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E1BF" w14:textId="0E6DCE55" w:rsidR="004C083F" w:rsidRPr="00967D29" w:rsidRDefault="004C083F" w:rsidP="004C083F">
      <w:pPr>
        <w:spacing w:line="276" w:lineRule="auto"/>
        <w:jc w:val="center"/>
        <w:rPr>
          <w:rFonts w:ascii="Arial" w:hAnsi="Arial" w:cs="Arial"/>
          <w:b/>
        </w:rPr>
      </w:pPr>
      <w:r w:rsidRPr="00967D29">
        <w:rPr>
          <w:rFonts w:ascii="Arial" w:hAnsi="Arial" w:cs="Arial"/>
          <w:b/>
        </w:rPr>
        <w:t>Maple Lane Parent Advisory Council Meeting</w:t>
      </w:r>
      <w:r w:rsidR="00834C40" w:rsidRPr="00967D29">
        <w:rPr>
          <w:rFonts w:ascii="Arial" w:hAnsi="Arial" w:cs="Arial"/>
          <w:b/>
        </w:rPr>
        <w:t xml:space="preserve"> </w:t>
      </w:r>
    </w:p>
    <w:p w14:paraId="017EE004" w14:textId="52344118" w:rsidR="007C7C44" w:rsidRPr="00967D29" w:rsidRDefault="00A96537" w:rsidP="004C083F">
      <w:pPr>
        <w:spacing w:line="276" w:lineRule="auto"/>
        <w:jc w:val="center"/>
        <w:rPr>
          <w:rFonts w:ascii="Arial" w:hAnsi="Arial" w:cs="Arial"/>
          <w:b/>
        </w:rPr>
      </w:pPr>
      <w:r w:rsidRPr="00967D29">
        <w:rPr>
          <w:rFonts w:ascii="Arial" w:hAnsi="Arial" w:cs="Arial"/>
          <w:b/>
          <w:color w:val="1A1A1A"/>
        </w:rPr>
        <w:t xml:space="preserve">Date: </w:t>
      </w:r>
      <w:r w:rsidR="00192686" w:rsidRPr="00967D29">
        <w:rPr>
          <w:rFonts w:ascii="Arial" w:hAnsi="Arial" w:cs="Arial"/>
          <w:b/>
          <w:color w:val="1A1A1A"/>
        </w:rPr>
        <w:t>6</w:t>
      </w:r>
      <w:r w:rsidRPr="00967D29">
        <w:rPr>
          <w:rFonts w:ascii="Arial" w:hAnsi="Arial" w:cs="Arial"/>
          <w:b/>
          <w:color w:val="1A1A1A"/>
        </w:rPr>
        <w:t>:0</w:t>
      </w:r>
      <w:r w:rsidR="00D330B1" w:rsidRPr="00967D29">
        <w:rPr>
          <w:rFonts w:ascii="Arial" w:hAnsi="Arial" w:cs="Arial"/>
          <w:b/>
          <w:color w:val="1A1A1A"/>
        </w:rPr>
        <w:t>0</w:t>
      </w:r>
      <w:r w:rsidR="004C083F" w:rsidRPr="00967D29">
        <w:rPr>
          <w:rFonts w:ascii="Arial" w:hAnsi="Arial" w:cs="Arial"/>
          <w:b/>
          <w:color w:val="1A1A1A"/>
        </w:rPr>
        <w:t xml:space="preserve">pm </w:t>
      </w:r>
      <w:r w:rsidR="00952F1A" w:rsidRPr="00967D29">
        <w:rPr>
          <w:rFonts w:ascii="Arial" w:hAnsi="Arial" w:cs="Arial"/>
          <w:b/>
          <w:color w:val="1A1A1A"/>
        </w:rPr>
        <w:t xml:space="preserve">Tuesday </w:t>
      </w:r>
      <w:r w:rsidR="00CE7D5A" w:rsidRPr="00967D29">
        <w:rPr>
          <w:rFonts w:ascii="Arial" w:hAnsi="Arial" w:cs="Arial"/>
          <w:b/>
          <w:color w:val="1A1A1A"/>
        </w:rPr>
        <w:t>November</w:t>
      </w:r>
      <w:r w:rsidR="002F2F86" w:rsidRPr="00967D29">
        <w:rPr>
          <w:rFonts w:ascii="Arial" w:hAnsi="Arial" w:cs="Arial"/>
          <w:b/>
          <w:color w:val="1A1A1A"/>
        </w:rPr>
        <w:t xml:space="preserve"> </w:t>
      </w:r>
      <w:r w:rsidR="00CE7D5A" w:rsidRPr="00967D29">
        <w:rPr>
          <w:rFonts w:ascii="Arial" w:hAnsi="Arial" w:cs="Arial"/>
          <w:b/>
          <w:color w:val="1A1A1A"/>
        </w:rPr>
        <w:t>1</w:t>
      </w:r>
      <w:r w:rsidR="002F2F86" w:rsidRPr="00967D29">
        <w:rPr>
          <w:rFonts w:ascii="Arial" w:hAnsi="Arial" w:cs="Arial"/>
          <w:b/>
          <w:color w:val="1A1A1A"/>
        </w:rPr>
        <w:t>5</w:t>
      </w:r>
      <w:r w:rsidR="00D650E2" w:rsidRPr="00967D29">
        <w:rPr>
          <w:rFonts w:ascii="Arial" w:hAnsi="Arial" w:cs="Arial"/>
          <w:b/>
          <w:color w:val="1A1A1A"/>
        </w:rPr>
        <w:t>, 202</w:t>
      </w:r>
      <w:r w:rsidR="0085600A" w:rsidRPr="00967D29">
        <w:rPr>
          <w:rFonts w:ascii="Arial" w:hAnsi="Arial" w:cs="Arial"/>
          <w:b/>
          <w:color w:val="1A1A1A"/>
        </w:rPr>
        <w:t>2</w:t>
      </w:r>
    </w:p>
    <w:p w14:paraId="228C42D1" w14:textId="11D05CA5" w:rsidR="004C083F" w:rsidRPr="00967D29" w:rsidRDefault="004C083F" w:rsidP="004C083F">
      <w:pPr>
        <w:spacing w:line="276" w:lineRule="auto"/>
        <w:jc w:val="center"/>
        <w:rPr>
          <w:rFonts w:ascii="Arial" w:hAnsi="Arial" w:cs="Arial"/>
          <w:b/>
        </w:rPr>
      </w:pPr>
      <w:r w:rsidRPr="00967D29">
        <w:rPr>
          <w:rFonts w:ascii="Arial" w:hAnsi="Arial" w:cs="Arial"/>
          <w:b/>
          <w:color w:val="1A1A1A"/>
        </w:rPr>
        <w:t xml:space="preserve">Location: </w:t>
      </w:r>
      <w:r w:rsidR="009E560D" w:rsidRPr="00967D29">
        <w:rPr>
          <w:rFonts w:ascii="Arial" w:hAnsi="Arial" w:cs="Arial"/>
          <w:b/>
          <w:color w:val="1A1A1A"/>
        </w:rPr>
        <w:t>Microsoft Teams</w:t>
      </w:r>
    </w:p>
    <w:p w14:paraId="1915DF0F" w14:textId="77777777" w:rsidR="004C083F" w:rsidRPr="00967D29" w:rsidRDefault="004C083F" w:rsidP="004C083F">
      <w:pPr>
        <w:rPr>
          <w:rFonts w:ascii="Arial" w:hAnsi="Arial" w:cs="Arial"/>
          <w:b/>
          <w:u w:val="single"/>
        </w:rPr>
      </w:pPr>
    </w:p>
    <w:p w14:paraId="1FFD1953" w14:textId="77777777" w:rsidR="00D84E9A" w:rsidRPr="00967D29" w:rsidRDefault="004C083F" w:rsidP="00A96537">
      <w:pPr>
        <w:rPr>
          <w:rFonts w:ascii="Arial" w:hAnsi="Arial" w:cs="Arial"/>
        </w:rPr>
      </w:pPr>
      <w:r w:rsidRPr="00967D29">
        <w:rPr>
          <w:rFonts w:ascii="Arial" w:hAnsi="Arial" w:cs="Arial"/>
          <w:b/>
          <w:u w:val="single"/>
        </w:rPr>
        <w:t>Attendees</w:t>
      </w:r>
      <w:r w:rsidRPr="00967D29">
        <w:rPr>
          <w:rFonts w:ascii="Arial" w:hAnsi="Arial" w:cs="Arial"/>
        </w:rPr>
        <w:t xml:space="preserve">: </w:t>
      </w:r>
    </w:p>
    <w:p w14:paraId="3D438A0F" w14:textId="40F49DB7" w:rsidR="009A4E75" w:rsidRPr="00967D29" w:rsidRDefault="00577A01" w:rsidP="00A96537">
      <w:pPr>
        <w:rPr>
          <w:rFonts w:ascii="Arial" w:hAnsi="Arial" w:cs="Arial"/>
        </w:rPr>
      </w:pPr>
      <w:r w:rsidRPr="00967D29">
        <w:rPr>
          <w:rFonts w:ascii="Arial" w:hAnsi="Arial" w:cs="Arial"/>
        </w:rPr>
        <w:t xml:space="preserve">Executive </w:t>
      </w:r>
      <w:r w:rsidR="00D201A0" w:rsidRPr="00967D29">
        <w:rPr>
          <w:rFonts w:ascii="Arial" w:hAnsi="Arial" w:cs="Arial"/>
        </w:rPr>
        <w:t xml:space="preserve">- </w:t>
      </w:r>
      <w:r w:rsidR="00693902" w:rsidRPr="00967D29">
        <w:rPr>
          <w:rFonts w:ascii="Arial" w:hAnsi="Arial" w:cs="Arial"/>
        </w:rPr>
        <w:t xml:space="preserve">Shannon Campbell Scott (Chair), </w:t>
      </w:r>
      <w:r w:rsidR="00D84E9A" w:rsidRPr="00967D29">
        <w:rPr>
          <w:rFonts w:ascii="Arial" w:hAnsi="Arial" w:cs="Arial"/>
        </w:rPr>
        <w:t xml:space="preserve">Kim Fraser (Vice Chair), </w:t>
      </w:r>
      <w:r w:rsidR="003F6F23" w:rsidRPr="00967D29">
        <w:rPr>
          <w:rFonts w:ascii="Arial" w:hAnsi="Arial" w:cs="Arial"/>
        </w:rPr>
        <w:t xml:space="preserve">Lisa Schwartz </w:t>
      </w:r>
      <w:r w:rsidR="004C083F" w:rsidRPr="00967D29">
        <w:rPr>
          <w:rFonts w:ascii="Arial" w:hAnsi="Arial" w:cs="Arial"/>
        </w:rPr>
        <w:t>(Principal),</w:t>
      </w:r>
      <w:r w:rsidR="006F32D8" w:rsidRPr="00967D29">
        <w:rPr>
          <w:rFonts w:ascii="Arial" w:hAnsi="Arial" w:cs="Arial"/>
        </w:rPr>
        <w:t xml:space="preserve"> </w:t>
      </w:r>
      <w:r w:rsidR="00A96537" w:rsidRPr="00967D29">
        <w:rPr>
          <w:rFonts w:ascii="Arial" w:hAnsi="Arial" w:cs="Arial"/>
        </w:rPr>
        <w:t xml:space="preserve">Michael Boetzkes (Treasurer), </w:t>
      </w:r>
      <w:r w:rsidR="00D84E9A" w:rsidRPr="00967D29">
        <w:rPr>
          <w:rFonts w:ascii="Arial" w:hAnsi="Arial" w:cs="Arial"/>
        </w:rPr>
        <w:t>Cherry Ho</w:t>
      </w:r>
      <w:r w:rsidR="004109A9" w:rsidRPr="00967D29">
        <w:rPr>
          <w:rFonts w:ascii="Arial" w:hAnsi="Arial" w:cs="Arial"/>
        </w:rPr>
        <w:t xml:space="preserve"> (</w:t>
      </w:r>
      <w:r w:rsidR="00B74847" w:rsidRPr="00967D29">
        <w:rPr>
          <w:rFonts w:ascii="Arial" w:hAnsi="Arial" w:cs="Arial"/>
        </w:rPr>
        <w:t>S</w:t>
      </w:r>
      <w:r w:rsidR="004109A9" w:rsidRPr="00967D29">
        <w:rPr>
          <w:rFonts w:ascii="Arial" w:hAnsi="Arial" w:cs="Arial"/>
        </w:rPr>
        <w:t>ecretary)</w:t>
      </w:r>
      <w:r w:rsidR="00462E8E" w:rsidRPr="00967D29">
        <w:rPr>
          <w:rFonts w:ascii="Arial" w:hAnsi="Arial" w:cs="Arial"/>
        </w:rPr>
        <w:t>,</w:t>
      </w:r>
      <w:r w:rsidR="00042DCC" w:rsidRPr="00967D29">
        <w:rPr>
          <w:rFonts w:ascii="Arial" w:hAnsi="Arial" w:cs="Arial"/>
        </w:rPr>
        <w:t xml:space="preserve"> </w:t>
      </w:r>
      <w:r w:rsidR="00157840" w:rsidRPr="00967D29">
        <w:rPr>
          <w:rFonts w:ascii="Arial" w:hAnsi="Arial" w:cs="Arial"/>
        </w:rPr>
        <w:t>Kate Procter (Fundraising Committee)</w:t>
      </w:r>
    </w:p>
    <w:p w14:paraId="15157F22" w14:textId="74BAF5DE" w:rsidR="001B7D15" w:rsidRPr="00967D29" w:rsidRDefault="001B7D15" w:rsidP="00A96537">
      <w:pPr>
        <w:rPr>
          <w:rFonts w:ascii="Arial" w:hAnsi="Arial" w:cs="Arial"/>
        </w:rPr>
      </w:pPr>
    </w:p>
    <w:p w14:paraId="5267E263" w14:textId="2A29D28F" w:rsidR="00061C03" w:rsidRPr="00967D29" w:rsidRDefault="003C34A9" w:rsidP="00A96537">
      <w:pPr>
        <w:rPr>
          <w:rFonts w:ascii="Arial" w:hAnsi="Arial" w:cs="Arial"/>
        </w:rPr>
      </w:pPr>
      <w:r w:rsidRPr="00967D29">
        <w:rPr>
          <w:rFonts w:ascii="Arial" w:hAnsi="Arial" w:cs="Arial"/>
        </w:rPr>
        <w:t>Guest</w:t>
      </w:r>
      <w:r w:rsidR="00D201A0" w:rsidRPr="00967D29">
        <w:rPr>
          <w:rFonts w:ascii="Arial" w:hAnsi="Arial" w:cs="Arial"/>
        </w:rPr>
        <w:t xml:space="preserve">s - </w:t>
      </w:r>
      <w:r w:rsidR="00780BAB" w:rsidRPr="00967D29">
        <w:rPr>
          <w:rFonts w:ascii="Arial" w:hAnsi="Arial" w:cs="Arial"/>
        </w:rPr>
        <w:t xml:space="preserve"> </w:t>
      </w:r>
      <w:r w:rsidR="00CE7D5A" w:rsidRPr="00967D29">
        <w:rPr>
          <w:rFonts w:ascii="Arial" w:hAnsi="Arial" w:cs="Arial"/>
        </w:rPr>
        <w:t>Aman J</w:t>
      </w:r>
      <w:r w:rsidRPr="00967D29">
        <w:rPr>
          <w:rFonts w:ascii="Arial" w:hAnsi="Arial" w:cs="Arial"/>
        </w:rPr>
        <w:t>anjua</w:t>
      </w:r>
      <w:r w:rsidR="00CE7D5A" w:rsidRPr="00967D29">
        <w:rPr>
          <w:rFonts w:ascii="Arial" w:hAnsi="Arial" w:cs="Arial"/>
        </w:rPr>
        <w:t>, August</w:t>
      </w:r>
      <w:r w:rsidRPr="00967D29">
        <w:rPr>
          <w:rFonts w:ascii="Arial" w:hAnsi="Arial" w:cs="Arial"/>
        </w:rPr>
        <w:t>us’s parents, Parveen Johal</w:t>
      </w:r>
    </w:p>
    <w:p w14:paraId="18DA6714" w14:textId="77777777" w:rsidR="009A4E75" w:rsidRPr="00967D29" w:rsidRDefault="009A4E75" w:rsidP="00982B82">
      <w:pPr>
        <w:pStyle w:val="ListParagraph"/>
        <w:ind w:left="0"/>
        <w:rPr>
          <w:rFonts w:ascii="Arial" w:hAnsi="Arial" w:cs="Arial"/>
        </w:rPr>
      </w:pPr>
    </w:p>
    <w:p w14:paraId="6FBD500F" w14:textId="217F8008" w:rsidR="004C083F" w:rsidRPr="00967D29" w:rsidRDefault="004C083F" w:rsidP="00A96537">
      <w:pPr>
        <w:rPr>
          <w:rFonts w:ascii="Arial" w:hAnsi="Arial" w:cs="Arial"/>
          <w:color w:val="1A1A1A"/>
        </w:rPr>
      </w:pPr>
      <w:r w:rsidRPr="00967D29">
        <w:rPr>
          <w:rFonts w:ascii="Arial" w:hAnsi="Arial" w:cs="Arial"/>
          <w:b/>
          <w:color w:val="1A1A1A"/>
        </w:rPr>
        <w:t xml:space="preserve">Welcome, Introductions, and call to order – </w:t>
      </w:r>
      <w:r w:rsidRPr="00967D29">
        <w:rPr>
          <w:rFonts w:ascii="Arial" w:hAnsi="Arial" w:cs="Arial"/>
          <w:color w:val="1A1A1A"/>
        </w:rPr>
        <w:t xml:space="preserve">by </w:t>
      </w:r>
      <w:r w:rsidR="009A4E75" w:rsidRPr="00967D29">
        <w:rPr>
          <w:rFonts w:ascii="Arial" w:hAnsi="Arial" w:cs="Arial"/>
          <w:color w:val="1A1A1A"/>
        </w:rPr>
        <w:t>Chair</w:t>
      </w:r>
      <w:r w:rsidR="00A96537" w:rsidRPr="00967D29">
        <w:rPr>
          <w:rFonts w:ascii="Arial" w:hAnsi="Arial" w:cs="Arial"/>
          <w:color w:val="1A1A1A"/>
        </w:rPr>
        <w:t xml:space="preserve"> at </w:t>
      </w:r>
      <w:r w:rsidR="00E66F30" w:rsidRPr="00967D29">
        <w:rPr>
          <w:rFonts w:ascii="Arial" w:hAnsi="Arial" w:cs="Arial"/>
          <w:color w:val="1A1A1A"/>
        </w:rPr>
        <w:t>6:0</w:t>
      </w:r>
      <w:r w:rsidR="00CE7D5A" w:rsidRPr="00967D29">
        <w:rPr>
          <w:rFonts w:ascii="Arial" w:hAnsi="Arial" w:cs="Arial"/>
          <w:color w:val="1A1A1A"/>
        </w:rPr>
        <w:t>1</w:t>
      </w:r>
      <w:r w:rsidR="00EC1112" w:rsidRPr="00967D29">
        <w:rPr>
          <w:rFonts w:ascii="Arial" w:hAnsi="Arial" w:cs="Arial"/>
          <w:color w:val="1A1A1A"/>
        </w:rPr>
        <w:t>pm</w:t>
      </w:r>
    </w:p>
    <w:p w14:paraId="6B067D8E" w14:textId="77777777" w:rsidR="00BF43BF" w:rsidRPr="00967D29" w:rsidRDefault="00BF43BF" w:rsidP="00A96537">
      <w:pPr>
        <w:rPr>
          <w:rFonts w:ascii="Arial" w:hAnsi="Arial" w:cs="Arial"/>
          <w:color w:val="1A1A1A"/>
        </w:rPr>
      </w:pPr>
    </w:p>
    <w:p w14:paraId="4CB53401" w14:textId="72261E63" w:rsidR="004C083F" w:rsidRPr="00967D29" w:rsidRDefault="004C083F" w:rsidP="00BF43BF">
      <w:pPr>
        <w:pStyle w:val="ListParagraph"/>
        <w:numPr>
          <w:ilvl w:val="0"/>
          <w:numId w:val="1"/>
        </w:numPr>
        <w:spacing w:after="160" w:line="360" w:lineRule="auto"/>
        <w:ind w:left="540"/>
        <w:rPr>
          <w:rFonts w:ascii="Arial" w:hAnsi="Arial" w:cs="Arial"/>
          <w:color w:val="1A1A1A"/>
        </w:rPr>
      </w:pPr>
      <w:r w:rsidRPr="00967D29">
        <w:rPr>
          <w:rFonts w:ascii="Arial" w:hAnsi="Arial" w:cs="Arial"/>
          <w:b/>
          <w:color w:val="1A1A1A"/>
        </w:rPr>
        <w:t xml:space="preserve">Agenda </w:t>
      </w:r>
      <w:r w:rsidRPr="00967D29">
        <w:rPr>
          <w:rFonts w:ascii="Arial" w:hAnsi="Arial" w:cs="Arial"/>
          <w:color w:val="1A1A1A"/>
        </w:rPr>
        <w:t xml:space="preserve">– </w:t>
      </w:r>
      <w:r w:rsidR="001B7D15" w:rsidRPr="00967D29">
        <w:rPr>
          <w:rFonts w:ascii="Arial" w:hAnsi="Arial" w:cs="Arial"/>
          <w:color w:val="1A1A1A"/>
        </w:rPr>
        <w:t>Approved by Shannon, seconded by</w:t>
      </w:r>
      <w:r w:rsidR="00CE7D5A" w:rsidRPr="00967D29">
        <w:rPr>
          <w:rFonts w:ascii="Arial" w:hAnsi="Arial" w:cs="Arial"/>
          <w:color w:val="1A1A1A"/>
        </w:rPr>
        <w:t xml:space="preserve"> Michael</w:t>
      </w:r>
    </w:p>
    <w:p w14:paraId="5E98DB36" w14:textId="387B383C" w:rsidR="004C083F" w:rsidRPr="00967D29" w:rsidRDefault="00CE7D5A" w:rsidP="00BF43BF">
      <w:pPr>
        <w:pStyle w:val="ListParagraph"/>
        <w:numPr>
          <w:ilvl w:val="0"/>
          <w:numId w:val="1"/>
        </w:numPr>
        <w:spacing w:after="160" w:line="360" w:lineRule="auto"/>
        <w:ind w:left="540"/>
        <w:rPr>
          <w:rFonts w:ascii="Arial" w:hAnsi="Arial" w:cs="Arial"/>
          <w:color w:val="1A1A1A"/>
        </w:rPr>
      </w:pPr>
      <w:r w:rsidRPr="00967D29">
        <w:rPr>
          <w:rFonts w:ascii="Arial" w:hAnsi="Arial" w:cs="Arial"/>
          <w:b/>
          <w:color w:val="1A1A1A"/>
        </w:rPr>
        <w:t>October</w:t>
      </w:r>
      <w:r w:rsidR="000D2F3A" w:rsidRPr="00967D29">
        <w:rPr>
          <w:rFonts w:ascii="Arial" w:hAnsi="Arial" w:cs="Arial"/>
          <w:b/>
          <w:color w:val="1A1A1A"/>
        </w:rPr>
        <w:t xml:space="preserve"> 202</w:t>
      </w:r>
      <w:r w:rsidR="00B11A31" w:rsidRPr="00967D29">
        <w:rPr>
          <w:rFonts w:ascii="Arial" w:hAnsi="Arial" w:cs="Arial"/>
          <w:b/>
          <w:color w:val="1A1A1A"/>
        </w:rPr>
        <w:t>2</w:t>
      </w:r>
      <w:r w:rsidR="004C083F" w:rsidRPr="00967D29">
        <w:rPr>
          <w:rFonts w:ascii="Arial" w:hAnsi="Arial" w:cs="Arial"/>
          <w:b/>
          <w:color w:val="1A1A1A"/>
        </w:rPr>
        <w:t xml:space="preserve"> Meeting Minutes</w:t>
      </w:r>
      <w:r w:rsidR="004C083F" w:rsidRPr="00967D29">
        <w:rPr>
          <w:rFonts w:ascii="Arial" w:hAnsi="Arial" w:cs="Arial"/>
          <w:color w:val="1A1A1A"/>
        </w:rPr>
        <w:t xml:space="preserve"> </w:t>
      </w:r>
      <w:r w:rsidR="004B3504" w:rsidRPr="00967D29">
        <w:rPr>
          <w:rFonts w:ascii="Arial" w:hAnsi="Arial" w:cs="Arial"/>
          <w:color w:val="1A1A1A"/>
        </w:rPr>
        <w:t>–</w:t>
      </w:r>
      <w:r w:rsidR="004C083F" w:rsidRPr="00967D29">
        <w:rPr>
          <w:rFonts w:ascii="Arial" w:hAnsi="Arial" w:cs="Arial"/>
          <w:color w:val="1A1A1A"/>
        </w:rPr>
        <w:t xml:space="preserve"> Approved by</w:t>
      </w:r>
      <w:r w:rsidR="008F3C5E" w:rsidRPr="00967D29">
        <w:rPr>
          <w:rFonts w:ascii="Arial" w:hAnsi="Arial" w:cs="Arial"/>
          <w:color w:val="1A1A1A"/>
        </w:rPr>
        <w:t xml:space="preserve"> </w:t>
      </w:r>
      <w:r w:rsidR="0052751D" w:rsidRPr="00967D29">
        <w:rPr>
          <w:rFonts w:ascii="Arial" w:hAnsi="Arial" w:cs="Arial"/>
          <w:color w:val="1A1A1A"/>
        </w:rPr>
        <w:t>Shannon</w:t>
      </w:r>
      <w:r w:rsidR="00F719F0" w:rsidRPr="00967D29">
        <w:rPr>
          <w:rFonts w:ascii="Arial" w:hAnsi="Arial" w:cs="Arial"/>
          <w:color w:val="1A1A1A"/>
        </w:rPr>
        <w:t xml:space="preserve">, seconded by </w:t>
      </w:r>
      <w:r w:rsidRPr="00967D29">
        <w:rPr>
          <w:rFonts w:ascii="Arial" w:hAnsi="Arial" w:cs="Arial"/>
          <w:color w:val="1A1A1A"/>
        </w:rPr>
        <w:t>Kim</w:t>
      </w:r>
    </w:p>
    <w:p w14:paraId="09F2C5BE" w14:textId="77777777" w:rsidR="004962B7" w:rsidRPr="00967D29" w:rsidRDefault="004962B7" w:rsidP="004962B7">
      <w:pPr>
        <w:pStyle w:val="ListParagraph"/>
        <w:spacing w:after="160" w:line="276" w:lineRule="auto"/>
        <w:ind w:left="540"/>
        <w:rPr>
          <w:rFonts w:ascii="Arial" w:hAnsi="Arial" w:cs="Arial"/>
          <w:color w:val="1A1A1A"/>
        </w:rPr>
      </w:pPr>
    </w:p>
    <w:p w14:paraId="3D54DAE1" w14:textId="3A0B416C" w:rsidR="004C083F" w:rsidRPr="00967D29" w:rsidRDefault="004C083F" w:rsidP="004C083F">
      <w:pPr>
        <w:spacing w:after="160" w:line="276" w:lineRule="auto"/>
        <w:rPr>
          <w:rFonts w:ascii="Arial" w:hAnsi="Arial" w:cs="Arial"/>
          <w:b/>
          <w:color w:val="1A1A1A"/>
        </w:rPr>
      </w:pPr>
      <w:r w:rsidRPr="00967D29">
        <w:rPr>
          <w:rFonts w:ascii="Arial" w:hAnsi="Arial" w:cs="Arial"/>
          <w:b/>
          <w:color w:val="1A1A1A"/>
          <w:u w:val="single"/>
        </w:rPr>
        <w:t>Principal’s Report</w:t>
      </w:r>
    </w:p>
    <w:p w14:paraId="4E82DFC9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b/>
          <w:bCs/>
          <w:lang w:val="en-US"/>
        </w:rPr>
        <w:t>Enrollment-</w:t>
      </w:r>
      <w:r w:rsidRPr="00952D30">
        <w:rPr>
          <w:rFonts w:ascii="Arial" w:hAnsi="Arial" w:cs="Arial"/>
          <w:lang w:val="en-US"/>
        </w:rPr>
        <w:t xml:space="preserve"> 247. New grade 5 student started on Monday.  </w:t>
      </w:r>
    </w:p>
    <w:p w14:paraId="0DD00C1F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6DBC89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b/>
          <w:bCs/>
          <w:lang w:val="en-US"/>
        </w:rPr>
        <w:t>Spirit Wear</w:t>
      </w:r>
      <w:r w:rsidRPr="00952D30">
        <w:rPr>
          <w:rFonts w:ascii="Arial" w:hAnsi="Arial" w:cs="Arial"/>
          <w:lang w:val="en-US"/>
        </w:rPr>
        <w:t>- Deadline was last week and the order has been submitted.  Arrival of merchandise should be the week of December 12</w:t>
      </w:r>
      <w:r w:rsidRPr="00952D30">
        <w:rPr>
          <w:rFonts w:ascii="Arial" w:hAnsi="Arial" w:cs="Arial"/>
          <w:vertAlign w:val="superscript"/>
          <w:lang w:val="en-US"/>
        </w:rPr>
        <w:t>th</w:t>
      </w:r>
      <w:r w:rsidRPr="00952D30">
        <w:rPr>
          <w:rFonts w:ascii="Arial" w:hAnsi="Arial" w:cs="Arial"/>
          <w:lang w:val="en-US"/>
        </w:rPr>
        <w:t>.</w:t>
      </w:r>
    </w:p>
    <w:p w14:paraId="69E67AE1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0502E6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52D30">
        <w:rPr>
          <w:rFonts w:ascii="Arial" w:hAnsi="Arial" w:cs="Arial"/>
          <w:b/>
          <w:bCs/>
          <w:lang w:val="en-US"/>
        </w:rPr>
        <w:t>Outdoor Education-</w:t>
      </w:r>
      <w:r w:rsidRPr="00952D30">
        <w:rPr>
          <w:rFonts w:ascii="Arial" w:hAnsi="Arial" w:cs="Arial"/>
          <w:lang w:val="en-US"/>
        </w:rPr>
        <w:t xml:space="preserve"> April 17-19, 2023, to Camp Jubilee. Parent letter coming this week.  We are in the process of setting up Water Safe.</w:t>
      </w:r>
    </w:p>
    <w:p w14:paraId="3D4D0BD8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FCC3296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b/>
          <w:bCs/>
          <w:lang w:val="en-US"/>
        </w:rPr>
        <w:t xml:space="preserve">Remembrance Day Assembly- </w:t>
      </w:r>
      <w:r w:rsidRPr="00952D30">
        <w:rPr>
          <w:rFonts w:ascii="Arial" w:hAnsi="Arial" w:cs="Arial"/>
          <w:lang w:val="en-US"/>
        </w:rPr>
        <w:t>A successful assembly on Thursday with some lovely contributions.  Bobby Nishi recorded it and the recording was shared via One Drive.</w:t>
      </w:r>
    </w:p>
    <w:p w14:paraId="67BD8B84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D9E3DC9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b/>
          <w:bCs/>
          <w:lang w:val="en-US"/>
        </w:rPr>
        <w:t xml:space="preserve">Pro D- </w:t>
      </w:r>
      <w:r w:rsidRPr="00952D30">
        <w:rPr>
          <w:rFonts w:ascii="Arial" w:hAnsi="Arial" w:cs="Arial"/>
          <w:lang w:val="en-US"/>
        </w:rPr>
        <w:t>Friday, November 25th.  We will be working together as a staff in the morning on school based Pro D. Staff will explore their own personal learning goals in the afternoon attending at district workshop of their choice.</w:t>
      </w:r>
    </w:p>
    <w:p w14:paraId="6AB54B5E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8193F06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b/>
          <w:bCs/>
          <w:lang w:val="en-US"/>
        </w:rPr>
        <w:t xml:space="preserve">Volleyball- </w:t>
      </w:r>
      <w:r w:rsidRPr="00952D30">
        <w:rPr>
          <w:rFonts w:ascii="Arial" w:hAnsi="Arial" w:cs="Arial"/>
          <w:lang w:val="en-US"/>
        </w:rPr>
        <w:t>Today was last day of volleyball.  Grade 7 volleyball players will attend a grade 7 tournament at Richmond High on November 30</w:t>
      </w:r>
      <w:r w:rsidRPr="00952D30">
        <w:rPr>
          <w:rFonts w:ascii="Arial" w:hAnsi="Arial" w:cs="Arial"/>
          <w:vertAlign w:val="superscript"/>
          <w:lang w:val="en-US"/>
        </w:rPr>
        <w:t>th</w:t>
      </w:r>
      <w:r w:rsidRPr="00952D30">
        <w:rPr>
          <w:rFonts w:ascii="Arial" w:hAnsi="Arial" w:cs="Arial"/>
          <w:lang w:val="en-US"/>
        </w:rPr>
        <w:t xml:space="preserve">.  </w:t>
      </w:r>
    </w:p>
    <w:p w14:paraId="0B9395E9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EABF1F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952D30">
        <w:rPr>
          <w:rFonts w:ascii="Arial" w:hAnsi="Arial" w:cs="Arial"/>
          <w:b/>
          <w:bCs/>
          <w:lang w:val="en-US"/>
        </w:rPr>
        <w:t>Upcoming Dates</w:t>
      </w:r>
    </w:p>
    <w:p w14:paraId="43B2D9EF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November 15</w:t>
      </w:r>
      <w:r w:rsidRPr="00952D30">
        <w:rPr>
          <w:rFonts w:ascii="Arial" w:hAnsi="Arial" w:cs="Arial"/>
          <w:sz w:val="14"/>
          <w:szCs w:val="14"/>
          <w:lang w:val="en-US"/>
        </w:rPr>
        <w:t>th</w:t>
      </w:r>
      <w:r w:rsidRPr="00952D30">
        <w:rPr>
          <w:rFonts w:ascii="Arial" w:hAnsi="Arial" w:cs="Arial"/>
          <w:lang w:val="en-US"/>
        </w:rPr>
        <w:t>- PAC Meeting</w:t>
      </w:r>
    </w:p>
    <w:p w14:paraId="3F5F7F37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November 18</w:t>
      </w:r>
      <w:r w:rsidRPr="00952D30">
        <w:rPr>
          <w:rFonts w:ascii="Arial" w:hAnsi="Arial" w:cs="Arial"/>
          <w:sz w:val="14"/>
          <w:szCs w:val="14"/>
          <w:lang w:val="en-US"/>
        </w:rPr>
        <w:t>th</w:t>
      </w:r>
      <w:r w:rsidRPr="00952D30">
        <w:rPr>
          <w:rFonts w:ascii="Arial" w:hAnsi="Arial" w:cs="Arial"/>
          <w:lang w:val="en-US"/>
        </w:rPr>
        <w:t>- Hot Lunch Day- Booster Juice</w:t>
      </w:r>
    </w:p>
    <w:p w14:paraId="4DA02F35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November 19</w:t>
      </w:r>
      <w:r w:rsidRPr="00952D30">
        <w:rPr>
          <w:rFonts w:ascii="Arial" w:hAnsi="Arial" w:cs="Arial"/>
          <w:sz w:val="14"/>
          <w:szCs w:val="14"/>
          <w:lang w:val="en-US"/>
        </w:rPr>
        <w:t>th</w:t>
      </w:r>
      <w:r w:rsidRPr="00952D30">
        <w:rPr>
          <w:rFonts w:ascii="Arial" w:hAnsi="Arial" w:cs="Arial"/>
          <w:lang w:val="en-US"/>
        </w:rPr>
        <w:t>- PAC Fundraiser- Family Photo Day</w:t>
      </w:r>
    </w:p>
    <w:p w14:paraId="153FD002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November 24</w:t>
      </w:r>
      <w:r w:rsidRPr="00952D30">
        <w:rPr>
          <w:rFonts w:ascii="Arial" w:hAnsi="Arial" w:cs="Arial"/>
          <w:vertAlign w:val="superscript"/>
          <w:lang w:val="en-US"/>
        </w:rPr>
        <w:t>th</w:t>
      </w:r>
      <w:r w:rsidRPr="00952D30">
        <w:rPr>
          <w:rFonts w:ascii="Arial" w:hAnsi="Arial" w:cs="Arial"/>
          <w:lang w:val="en-US"/>
        </w:rPr>
        <w:t>- Division 8 &amp; 9- No 2 Road Fire Hall-Walking Field Trip</w:t>
      </w:r>
    </w:p>
    <w:p w14:paraId="4C1BA8B4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November 25</w:t>
      </w:r>
      <w:r w:rsidRPr="00952D30">
        <w:rPr>
          <w:rFonts w:ascii="Arial" w:hAnsi="Arial" w:cs="Arial"/>
          <w:sz w:val="14"/>
          <w:szCs w:val="14"/>
          <w:lang w:val="en-US"/>
        </w:rPr>
        <w:t>th</w:t>
      </w:r>
      <w:r w:rsidRPr="00952D30">
        <w:rPr>
          <w:rFonts w:ascii="Arial" w:hAnsi="Arial" w:cs="Arial"/>
          <w:lang w:val="en-US"/>
        </w:rPr>
        <w:t>- Pro D Day- No school for students</w:t>
      </w:r>
    </w:p>
    <w:p w14:paraId="5C23E246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November 26</w:t>
      </w:r>
      <w:r w:rsidRPr="00952D30">
        <w:rPr>
          <w:rFonts w:ascii="Arial" w:hAnsi="Arial" w:cs="Arial"/>
          <w:sz w:val="14"/>
          <w:szCs w:val="14"/>
          <w:lang w:val="en-US"/>
        </w:rPr>
        <w:t>th</w:t>
      </w:r>
      <w:r w:rsidRPr="00952D30">
        <w:rPr>
          <w:rFonts w:ascii="Arial" w:hAnsi="Arial" w:cs="Arial"/>
          <w:lang w:val="en-US"/>
        </w:rPr>
        <w:t>- Community Installation of our new playground</w:t>
      </w:r>
    </w:p>
    <w:p w14:paraId="67AC6BF2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November 30</w:t>
      </w:r>
      <w:r w:rsidRPr="00952D30">
        <w:rPr>
          <w:rFonts w:ascii="Arial" w:hAnsi="Arial" w:cs="Arial"/>
          <w:vertAlign w:val="superscript"/>
          <w:lang w:val="en-US"/>
        </w:rPr>
        <w:t>th</w:t>
      </w:r>
      <w:r w:rsidRPr="00952D30">
        <w:rPr>
          <w:rFonts w:ascii="Arial" w:hAnsi="Arial" w:cs="Arial"/>
          <w:lang w:val="en-US"/>
        </w:rPr>
        <w:t>- Grade 7 Volleyball Tournament at Richmond High- 3:00-6:45 pm</w:t>
      </w:r>
    </w:p>
    <w:p w14:paraId="5CB61EEB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December 1st- Immunizations 6/7</w:t>
      </w:r>
    </w:p>
    <w:p w14:paraId="51CD0ED0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December 1</w:t>
      </w:r>
      <w:r w:rsidRPr="00952D30">
        <w:rPr>
          <w:rFonts w:ascii="Arial" w:hAnsi="Arial" w:cs="Arial"/>
          <w:vertAlign w:val="superscript"/>
          <w:lang w:val="en-US"/>
        </w:rPr>
        <w:t>st</w:t>
      </w:r>
      <w:r w:rsidRPr="00952D30">
        <w:rPr>
          <w:rFonts w:ascii="Arial" w:hAnsi="Arial" w:cs="Arial"/>
          <w:lang w:val="en-US"/>
        </w:rPr>
        <w:t>- Division 7, 8, 9 to Capilano River (Salmon)</w:t>
      </w:r>
    </w:p>
    <w:p w14:paraId="42BE1B8D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952D30">
        <w:rPr>
          <w:rFonts w:ascii="Arial" w:hAnsi="Arial" w:cs="Arial"/>
          <w:lang w:val="en-US"/>
        </w:rPr>
        <w:t>Dec. 2</w:t>
      </w:r>
      <w:r w:rsidRPr="00952D30">
        <w:rPr>
          <w:rFonts w:ascii="Arial" w:hAnsi="Arial" w:cs="Arial"/>
          <w:sz w:val="14"/>
          <w:szCs w:val="14"/>
          <w:lang w:val="en-US"/>
        </w:rPr>
        <w:t>nd</w:t>
      </w:r>
      <w:r w:rsidRPr="00952D30">
        <w:rPr>
          <w:rFonts w:ascii="Arial" w:hAnsi="Arial" w:cs="Arial"/>
          <w:lang w:val="en-US"/>
        </w:rPr>
        <w:t xml:space="preserve">- Field Trip- Delta Youth Theatre Production of Newsies </w:t>
      </w:r>
      <w:r w:rsidRPr="00952D30">
        <w:rPr>
          <w:rFonts w:ascii="Arial" w:hAnsi="Arial" w:cs="Arial"/>
          <w:sz w:val="18"/>
          <w:szCs w:val="18"/>
          <w:lang w:val="en-US"/>
        </w:rPr>
        <w:t>(Div. 1, 2, 3, 4, 5 &amp; 6)</w:t>
      </w:r>
    </w:p>
    <w:p w14:paraId="1233CFD6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December 9th- Hot Lunch- Pizza</w:t>
      </w:r>
    </w:p>
    <w:p w14:paraId="68B8EF86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December 10th- PAC Event- Winter Wonderland Family Skate 4:30-6:00 p.m.</w:t>
      </w:r>
    </w:p>
    <w:p w14:paraId="19C9DD05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lastRenderedPageBreak/>
        <w:t>December 14th- Winter Concert @ 1:00 pm</w:t>
      </w:r>
    </w:p>
    <w:p w14:paraId="7030CD86" w14:textId="77777777" w:rsidR="007F203A" w:rsidRPr="00952D30" w:rsidRDefault="007F203A" w:rsidP="007F203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December 14</w:t>
      </w:r>
      <w:r w:rsidRPr="00952D30">
        <w:rPr>
          <w:rFonts w:ascii="Arial" w:hAnsi="Arial" w:cs="Arial"/>
          <w:vertAlign w:val="superscript"/>
          <w:lang w:val="en-US"/>
        </w:rPr>
        <w:t>th</w:t>
      </w:r>
      <w:r w:rsidRPr="00952D30">
        <w:rPr>
          <w:rFonts w:ascii="Arial" w:hAnsi="Arial" w:cs="Arial"/>
          <w:lang w:val="en-US"/>
        </w:rPr>
        <w:t>- Report Cards available on MyEd</w:t>
      </w:r>
    </w:p>
    <w:p w14:paraId="1B497D2D" w14:textId="77777777" w:rsidR="007F203A" w:rsidRPr="00952D30" w:rsidRDefault="007F203A" w:rsidP="007F2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December 16</w:t>
      </w:r>
      <w:r w:rsidRPr="00952D30">
        <w:rPr>
          <w:rFonts w:ascii="Arial" w:hAnsi="Arial" w:cs="Arial"/>
          <w:sz w:val="14"/>
          <w:szCs w:val="14"/>
          <w:lang w:val="en-US"/>
        </w:rPr>
        <w:t>th</w:t>
      </w:r>
      <w:r w:rsidRPr="00952D30">
        <w:rPr>
          <w:rFonts w:ascii="Arial" w:hAnsi="Arial" w:cs="Arial"/>
          <w:lang w:val="en-US"/>
        </w:rPr>
        <w:t>- Last day before Winter Break (Pajama Day)</w:t>
      </w:r>
    </w:p>
    <w:p w14:paraId="4C082C8F" w14:textId="77777777" w:rsidR="007925FA" w:rsidRPr="00967D29" w:rsidRDefault="007925FA" w:rsidP="00136697">
      <w:pPr>
        <w:spacing w:line="360" w:lineRule="auto"/>
        <w:rPr>
          <w:rFonts w:ascii="Arial" w:hAnsi="Arial" w:cs="Arial"/>
        </w:rPr>
      </w:pPr>
    </w:p>
    <w:p w14:paraId="5E418AEE" w14:textId="648EC3EE" w:rsidR="00401EE3" w:rsidRPr="00967D29" w:rsidRDefault="00401EE3" w:rsidP="004C083F">
      <w:pPr>
        <w:rPr>
          <w:rFonts w:ascii="Arial" w:hAnsi="Arial" w:cs="Arial"/>
          <w:b/>
          <w:u w:val="single"/>
        </w:rPr>
      </w:pPr>
      <w:r w:rsidRPr="00967D29">
        <w:rPr>
          <w:rFonts w:ascii="Arial" w:hAnsi="Arial" w:cs="Arial"/>
          <w:b/>
          <w:u w:val="single"/>
        </w:rPr>
        <w:t xml:space="preserve">Chair report </w:t>
      </w:r>
    </w:p>
    <w:p w14:paraId="5B900ED1" w14:textId="77777777" w:rsidR="00A63125" w:rsidRPr="00967D29" w:rsidRDefault="00A63125" w:rsidP="00C76948">
      <w:pPr>
        <w:rPr>
          <w:rFonts w:ascii="Arial" w:hAnsi="Arial" w:cs="Arial"/>
        </w:rPr>
      </w:pPr>
    </w:p>
    <w:p w14:paraId="050BB6DC" w14:textId="77777777" w:rsidR="002F2F86" w:rsidRPr="00952D30" w:rsidRDefault="002F2F86" w:rsidP="002F2F86">
      <w:pPr>
        <w:numPr>
          <w:ilvl w:val="0"/>
          <w:numId w:val="21"/>
        </w:numPr>
        <w:spacing w:before="120" w:after="12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Upcoming Events</w:t>
      </w:r>
    </w:p>
    <w:p w14:paraId="2D72C008" w14:textId="5F1637A0" w:rsidR="002F2F86" w:rsidRPr="00952D30" w:rsidRDefault="003C34A9" w:rsidP="005E3B57">
      <w:pPr>
        <w:numPr>
          <w:ilvl w:val="1"/>
          <w:numId w:val="21"/>
        </w:numPr>
        <w:spacing w:before="120" w:after="12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Playground installation update</w:t>
      </w:r>
      <w:r w:rsidR="00B33439" w:rsidRPr="00952D30">
        <w:rPr>
          <w:rFonts w:ascii="Arial" w:hAnsi="Arial" w:cs="Arial"/>
          <w:lang w:val="en-US"/>
        </w:rPr>
        <w:t xml:space="preserve">: Currently </w:t>
      </w:r>
      <w:r w:rsidRPr="00952D30">
        <w:rPr>
          <w:rFonts w:ascii="Arial" w:hAnsi="Arial" w:cs="Arial"/>
          <w:lang w:val="en-US"/>
        </w:rPr>
        <w:t>38 volunteers signed up</w:t>
      </w:r>
      <w:r w:rsidR="00B33439" w:rsidRPr="00952D30">
        <w:rPr>
          <w:rFonts w:ascii="Arial" w:hAnsi="Arial" w:cs="Arial"/>
          <w:lang w:val="en-US"/>
        </w:rPr>
        <w:t xml:space="preserve"> and the tool lists have been updated.  </w:t>
      </w:r>
      <w:r w:rsidR="00967D29" w:rsidRPr="00952D30">
        <w:rPr>
          <w:rFonts w:ascii="Arial" w:hAnsi="Arial" w:cs="Arial"/>
          <w:lang w:val="en-US"/>
        </w:rPr>
        <w:t xml:space="preserve">Some tools can be borrowed from the District.  </w:t>
      </w:r>
      <w:r w:rsidR="00B33439" w:rsidRPr="00952D30">
        <w:rPr>
          <w:rFonts w:ascii="Arial" w:hAnsi="Arial" w:cs="Arial"/>
          <w:lang w:val="en-US"/>
        </w:rPr>
        <w:t xml:space="preserve">Security after installation was discussed and Kate can help out if needed.  </w:t>
      </w:r>
      <w:r w:rsidRPr="00952D30">
        <w:rPr>
          <w:rFonts w:ascii="Arial" w:hAnsi="Arial" w:cs="Arial"/>
          <w:lang w:val="en-US"/>
        </w:rPr>
        <w:t xml:space="preserve">  </w:t>
      </w:r>
      <w:r w:rsidR="00B33439" w:rsidRPr="00952D30">
        <w:rPr>
          <w:rFonts w:ascii="Arial" w:hAnsi="Arial" w:cs="Arial"/>
          <w:lang w:val="en-US"/>
        </w:rPr>
        <w:t xml:space="preserve">Will enquire the District on the use of the old playground equipment.  </w:t>
      </w:r>
      <w:r w:rsidR="005E3B57" w:rsidRPr="00952D30">
        <w:rPr>
          <w:rFonts w:ascii="Arial" w:hAnsi="Arial" w:cs="Arial"/>
          <w:lang w:val="en-US"/>
        </w:rPr>
        <w:t xml:space="preserve">Michael suggest a budget of $150  to buy nails and material. Shanno motioned and all in favor. </w:t>
      </w:r>
    </w:p>
    <w:p w14:paraId="5747E5F7" w14:textId="2CFD7EB4" w:rsidR="005E3B57" w:rsidRPr="00952D30" w:rsidRDefault="005E3B57" w:rsidP="005E3B57">
      <w:pPr>
        <w:numPr>
          <w:ilvl w:val="1"/>
          <w:numId w:val="21"/>
        </w:numPr>
        <w:spacing w:before="120" w:after="12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>Photo fundraiser (Nov</w:t>
      </w:r>
      <w:r w:rsidR="00B33439" w:rsidRPr="00952D30">
        <w:rPr>
          <w:rFonts w:ascii="Arial" w:hAnsi="Arial" w:cs="Arial"/>
          <w:lang w:val="en-US"/>
        </w:rPr>
        <w:t xml:space="preserve">ember </w:t>
      </w:r>
      <w:r w:rsidRPr="00952D30">
        <w:rPr>
          <w:rFonts w:ascii="Arial" w:hAnsi="Arial" w:cs="Arial"/>
          <w:lang w:val="en-US"/>
        </w:rPr>
        <w:t>19</w:t>
      </w:r>
      <w:r w:rsidR="00B33439" w:rsidRPr="00952D30">
        <w:rPr>
          <w:rFonts w:ascii="Arial" w:hAnsi="Arial" w:cs="Arial"/>
          <w:lang w:val="en-US"/>
        </w:rPr>
        <w:t>th</w:t>
      </w:r>
      <w:r w:rsidRPr="00952D30">
        <w:rPr>
          <w:rFonts w:ascii="Arial" w:hAnsi="Arial" w:cs="Arial"/>
          <w:lang w:val="en-US"/>
        </w:rPr>
        <w:t xml:space="preserve">): </w:t>
      </w:r>
      <w:r w:rsidR="00B33439" w:rsidRPr="00952D30">
        <w:rPr>
          <w:rFonts w:ascii="Arial" w:hAnsi="Arial" w:cs="Arial"/>
          <w:lang w:val="en-US"/>
        </w:rPr>
        <w:t>only 3 spots left.</w:t>
      </w:r>
    </w:p>
    <w:p w14:paraId="43448E5D" w14:textId="37CB8FE1" w:rsidR="003C34A9" w:rsidRPr="00952D30" w:rsidRDefault="005E3B57">
      <w:pPr>
        <w:numPr>
          <w:ilvl w:val="1"/>
          <w:numId w:val="21"/>
        </w:numPr>
        <w:spacing w:before="120" w:after="120"/>
        <w:rPr>
          <w:rFonts w:ascii="Arial" w:hAnsi="Arial" w:cs="Arial"/>
          <w:lang w:val="en-US"/>
        </w:rPr>
      </w:pPr>
      <w:r w:rsidRPr="00952D30">
        <w:rPr>
          <w:rFonts w:ascii="Arial" w:hAnsi="Arial" w:cs="Arial"/>
          <w:lang w:val="en-US"/>
        </w:rPr>
        <w:t xml:space="preserve">Movie licenses: </w:t>
      </w:r>
      <w:r w:rsidR="00B33439" w:rsidRPr="00952D30">
        <w:rPr>
          <w:rFonts w:ascii="Arial" w:hAnsi="Arial" w:cs="Arial"/>
          <w:lang w:val="en-US"/>
        </w:rPr>
        <w:t xml:space="preserve">licenses can be used throughout the year and for streaming.  Quotes of $375 and and $600 are received from two companies.  </w:t>
      </w:r>
      <w:r w:rsidRPr="00952D30">
        <w:rPr>
          <w:rFonts w:ascii="Arial" w:hAnsi="Arial" w:cs="Arial"/>
          <w:lang w:val="en-US"/>
        </w:rPr>
        <w:t xml:space="preserve">Shannon </w:t>
      </w:r>
      <w:r w:rsidR="00B33439" w:rsidRPr="00952D30">
        <w:rPr>
          <w:rFonts w:ascii="Arial" w:hAnsi="Arial" w:cs="Arial"/>
          <w:lang w:val="en-US"/>
        </w:rPr>
        <w:t>will look into license sharing.</w:t>
      </w:r>
    </w:p>
    <w:p w14:paraId="26D6078E" w14:textId="77777777" w:rsidR="002F2F86" w:rsidRPr="00967D29" w:rsidRDefault="002F2F86" w:rsidP="00E46299">
      <w:pPr>
        <w:pStyle w:val="ListParagraph"/>
        <w:ind w:left="0"/>
        <w:rPr>
          <w:rFonts w:ascii="Arial" w:hAnsi="Arial" w:cs="Arial"/>
          <w:b/>
          <w:bCs/>
        </w:rPr>
      </w:pPr>
    </w:p>
    <w:p w14:paraId="6447C30D" w14:textId="509DBB68" w:rsidR="00E46299" w:rsidRPr="00967D29" w:rsidRDefault="00E46299" w:rsidP="00E46299">
      <w:pPr>
        <w:pStyle w:val="ListParagraph"/>
        <w:ind w:left="0"/>
        <w:rPr>
          <w:rFonts w:ascii="Arial" w:hAnsi="Arial" w:cs="Arial"/>
          <w:b/>
          <w:bCs/>
        </w:rPr>
      </w:pPr>
      <w:r w:rsidRPr="00967D29">
        <w:rPr>
          <w:rFonts w:ascii="Arial" w:hAnsi="Arial" w:cs="Arial"/>
          <w:b/>
          <w:bCs/>
        </w:rPr>
        <w:t>Upcoming Events</w:t>
      </w:r>
    </w:p>
    <w:p w14:paraId="4E2B58A0" w14:textId="7BBED53E" w:rsidR="00A26531" w:rsidRPr="00952D30" w:rsidRDefault="00A26531" w:rsidP="00952D30">
      <w:pPr>
        <w:pStyle w:val="ListParagraph"/>
        <w:numPr>
          <w:ilvl w:val="0"/>
          <w:numId w:val="29"/>
        </w:numPr>
        <w:rPr>
          <w:rFonts w:ascii="Arial" w:eastAsiaTheme="minorEastAsia" w:hAnsi="Arial" w:cs="Arial"/>
        </w:rPr>
      </w:pPr>
      <w:r w:rsidRPr="00952D30">
        <w:rPr>
          <w:rFonts w:ascii="Arial" w:eastAsiaTheme="minorEastAsia" w:hAnsi="Arial" w:cs="Arial"/>
        </w:rPr>
        <w:t>Winter skating</w:t>
      </w:r>
      <w:r w:rsidR="00967D29" w:rsidRPr="00952D30">
        <w:rPr>
          <w:rFonts w:ascii="Arial" w:eastAsiaTheme="minorEastAsia" w:hAnsi="Arial" w:cs="Arial"/>
        </w:rPr>
        <w:t xml:space="preserve"> (December 10th)</w:t>
      </w:r>
      <w:r w:rsidRPr="00952D30">
        <w:rPr>
          <w:rFonts w:ascii="Arial" w:eastAsiaTheme="minorEastAsia" w:hAnsi="Arial" w:cs="Arial"/>
        </w:rPr>
        <w:t xml:space="preserve">: </w:t>
      </w:r>
      <w:r w:rsidR="00967D29" w:rsidRPr="00952D30">
        <w:rPr>
          <w:rFonts w:ascii="Arial" w:eastAsiaTheme="minorEastAsia" w:hAnsi="Arial" w:cs="Arial"/>
        </w:rPr>
        <w:t xml:space="preserve">Currently not many families have signed up.  A reminder needs to be sent about parent attendance and ticket purchases.  </w:t>
      </w:r>
      <w:del w:id="0" w:author="Cherry Ho" w:date="2022-12-01T14:29:00Z">
        <w:r w:rsidRPr="00952D30" w:rsidDel="00952D30">
          <w:rPr>
            <w:rFonts w:ascii="Arial" w:eastAsiaTheme="minorEastAsia" w:hAnsi="Arial" w:cs="Arial"/>
          </w:rPr>
          <w:delText xml:space="preserve">  </w:delText>
        </w:r>
      </w:del>
      <w:r w:rsidR="00967D29" w:rsidRPr="00952D30">
        <w:rPr>
          <w:rFonts w:ascii="Arial" w:eastAsiaTheme="minorEastAsia" w:hAnsi="Arial" w:cs="Arial"/>
        </w:rPr>
        <w:t xml:space="preserve">Role for </w:t>
      </w:r>
      <w:r w:rsidRPr="00952D30">
        <w:rPr>
          <w:rFonts w:ascii="Arial" w:eastAsiaTheme="minorEastAsia" w:hAnsi="Arial" w:cs="Arial"/>
        </w:rPr>
        <w:t>PAC</w:t>
      </w:r>
      <w:r w:rsidR="00967D29" w:rsidRPr="00952D30">
        <w:rPr>
          <w:rFonts w:ascii="Arial" w:eastAsiaTheme="minorEastAsia" w:hAnsi="Arial" w:cs="Arial"/>
        </w:rPr>
        <w:t xml:space="preserve"> in the event is to do check in and direct families where to go in the rink.  </w:t>
      </w:r>
    </w:p>
    <w:p w14:paraId="3012A97B" w14:textId="77777777" w:rsidR="00E46299" w:rsidRPr="00952D30" w:rsidRDefault="00E46299" w:rsidP="00E46299">
      <w:pPr>
        <w:spacing w:line="360" w:lineRule="auto"/>
        <w:rPr>
          <w:rFonts w:ascii="Arial" w:hAnsi="Arial" w:cs="Arial"/>
          <w:lang w:val="en-US"/>
        </w:rPr>
      </w:pPr>
    </w:p>
    <w:p w14:paraId="7D1A0C9C" w14:textId="1519C5C6" w:rsidR="008119A2" w:rsidRPr="00967D29" w:rsidRDefault="008119A2" w:rsidP="00A60070">
      <w:pPr>
        <w:pStyle w:val="ListParagraph"/>
        <w:ind w:left="0"/>
        <w:rPr>
          <w:rFonts w:ascii="Arial" w:hAnsi="Arial" w:cs="Arial"/>
        </w:rPr>
      </w:pPr>
    </w:p>
    <w:p w14:paraId="18C5090F" w14:textId="77777777" w:rsidR="007925FA" w:rsidRPr="00967D29" w:rsidRDefault="007925FA" w:rsidP="00A60070">
      <w:pPr>
        <w:pStyle w:val="ListParagraph"/>
        <w:ind w:left="0"/>
        <w:rPr>
          <w:rFonts w:ascii="Arial" w:hAnsi="Arial" w:cs="Arial"/>
        </w:rPr>
      </w:pPr>
    </w:p>
    <w:p w14:paraId="0343B5B3" w14:textId="239DE8E0" w:rsidR="00D330B1" w:rsidRPr="00967D29" w:rsidRDefault="00D330B1" w:rsidP="004C083F">
      <w:pPr>
        <w:rPr>
          <w:rFonts w:ascii="Arial" w:hAnsi="Arial" w:cs="Arial"/>
          <w:b/>
          <w:u w:val="single"/>
        </w:rPr>
      </w:pPr>
      <w:r w:rsidRPr="00967D29">
        <w:rPr>
          <w:rFonts w:ascii="Arial" w:hAnsi="Arial" w:cs="Arial"/>
          <w:b/>
          <w:u w:val="single"/>
        </w:rPr>
        <w:t>Treasurer’s Report</w:t>
      </w:r>
    </w:p>
    <w:p w14:paraId="69A1B49B" w14:textId="09E3E173" w:rsidR="00401EE3" w:rsidRPr="00967D29" w:rsidRDefault="00401EE3" w:rsidP="004C083F">
      <w:pPr>
        <w:rPr>
          <w:rFonts w:ascii="Arial" w:hAnsi="Arial" w:cs="Arial"/>
        </w:rPr>
      </w:pPr>
    </w:p>
    <w:p w14:paraId="1FD11E40" w14:textId="56719A6C" w:rsidR="00401EE3" w:rsidRPr="00967D29" w:rsidRDefault="00401EE3" w:rsidP="00C76948">
      <w:pPr>
        <w:pStyle w:val="ListParagraph"/>
        <w:numPr>
          <w:ilvl w:val="0"/>
          <w:numId w:val="16"/>
        </w:numPr>
        <w:spacing w:before="120" w:line="276" w:lineRule="auto"/>
        <w:ind w:left="714" w:hanging="357"/>
        <w:contextualSpacing w:val="0"/>
        <w:rPr>
          <w:rFonts w:ascii="Arial" w:hAnsi="Arial" w:cs="Arial"/>
        </w:rPr>
      </w:pPr>
      <w:r w:rsidRPr="00967D29">
        <w:rPr>
          <w:rFonts w:ascii="Arial" w:hAnsi="Arial" w:cs="Arial"/>
        </w:rPr>
        <w:t xml:space="preserve">General account </w:t>
      </w:r>
      <w:r w:rsidR="00E6681E" w:rsidRPr="00967D29">
        <w:rPr>
          <w:rFonts w:ascii="Arial" w:hAnsi="Arial" w:cs="Arial"/>
        </w:rPr>
        <w:t>–</w:t>
      </w:r>
      <w:r w:rsidR="00E9219C" w:rsidRPr="00967D29">
        <w:rPr>
          <w:rFonts w:ascii="Arial" w:hAnsi="Arial" w:cs="Arial"/>
        </w:rPr>
        <w:t xml:space="preserve"> c</w:t>
      </w:r>
      <w:r w:rsidR="00083ED5" w:rsidRPr="00967D29">
        <w:rPr>
          <w:rFonts w:ascii="Arial" w:hAnsi="Arial" w:cs="Arial"/>
        </w:rPr>
        <w:t>urrent balance</w:t>
      </w:r>
      <w:r w:rsidR="005E3B57" w:rsidRPr="00967D29">
        <w:rPr>
          <w:rFonts w:ascii="Arial" w:hAnsi="Arial" w:cs="Arial"/>
        </w:rPr>
        <w:t xml:space="preserve"> at Oct</w:t>
      </w:r>
      <w:r w:rsidR="00967D29">
        <w:rPr>
          <w:rFonts w:ascii="Arial" w:hAnsi="Arial" w:cs="Arial"/>
        </w:rPr>
        <w:t>ober</w:t>
      </w:r>
      <w:r w:rsidR="005E3B57" w:rsidRPr="00967D29">
        <w:rPr>
          <w:rFonts w:ascii="Arial" w:hAnsi="Arial" w:cs="Arial"/>
        </w:rPr>
        <w:t xml:space="preserve"> 31</w:t>
      </w:r>
      <w:r w:rsidR="00967D29" w:rsidRPr="00952D30">
        <w:rPr>
          <w:rFonts w:ascii="Arial" w:hAnsi="Arial" w:cs="Arial"/>
          <w:vertAlign w:val="superscript"/>
        </w:rPr>
        <w:t>st</w:t>
      </w:r>
      <w:r w:rsidR="00967D29">
        <w:rPr>
          <w:rFonts w:ascii="Arial" w:hAnsi="Arial" w:cs="Arial"/>
        </w:rPr>
        <w:t xml:space="preserve"> </w:t>
      </w:r>
      <w:r w:rsidR="00083ED5" w:rsidRPr="00967D29">
        <w:rPr>
          <w:rFonts w:ascii="Arial" w:hAnsi="Arial" w:cs="Arial"/>
        </w:rPr>
        <w:t xml:space="preserve"> </w:t>
      </w:r>
      <w:r w:rsidR="005E3B57" w:rsidRPr="00967D29">
        <w:rPr>
          <w:rFonts w:ascii="Arial" w:hAnsi="Arial" w:cs="Arial"/>
        </w:rPr>
        <w:t>wa</w:t>
      </w:r>
      <w:r w:rsidR="00083ED5" w:rsidRPr="00967D29">
        <w:rPr>
          <w:rFonts w:ascii="Arial" w:hAnsi="Arial" w:cs="Arial"/>
        </w:rPr>
        <w:t>s $</w:t>
      </w:r>
      <w:r w:rsidR="005E3B57" w:rsidRPr="00967D29">
        <w:rPr>
          <w:rFonts w:ascii="Arial" w:hAnsi="Arial" w:cs="Arial"/>
        </w:rPr>
        <w:t>14,202</w:t>
      </w:r>
      <w:r w:rsidR="00A26531" w:rsidRPr="00967D29">
        <w:rPr>
          <w:rFonts w:ascii="Arial" w:hAnsi="Arial" w:cs="Arial"/>
        </w:rPr>
        <w:t xml:space="preserve"> and will be $10,827 after clearing of a few disbursements. </w:t>
      </w:r>
    </w:p>
    <w:p w14:paraId="579E4614" w14:textId="67B24259" w:rsidR="00D330B1" w:rsidRPr="00967D29" w:rsidRDefault="00401EE3" w:rsidP="00C76948">
      <w:pPr>
        <w:pStyle w:val="ListParagraph"/>
        <w:numPr>
          <w:ilvl w:val="0"/>
          <w:numId w:val="16"/>
        </w:numPr>
        <w:spacing w:before="120" w:line="276" w:lineRule="auto"/>
        <w:ind w:left="714" w:hanging="357"/>
        <w:contextualSpacing w:val="0"/>
        <w:rPr>
          <w:rFonts w:ascii="Arial" w:hAnsi="Arial" w:cs="Arial"/>
        </w:rPr>
      </w:pPr>
      <w:r w:rsidRPr="00967D29">
        <w:rPr>
          <w:rFonts w:ascii="Arial" w:hAnsi="Arial" w:cs="Arial"/>
        </w:rPr>
        <w:t>Gaming account –</w:t>
      </w:r>
      <w:r w:rsidR="00E9219C" w:rsidRPr="00967D29">
        <w:rPr>
          <w:rFonts w:ascii="Arial" w:hAnsi="Arial" w:cs="Arial"/>
        </w:rPr>
        <w:t xml:space="preserve"> c</w:t>
      </w:r>
      <w:r w:rsidR="00083ED5" w:rsidRPr="00967D29">
        <w:rPr>
          <w:rFonts w:ascii="Arial" w:hAnsi="Arial" w:cs="Arial"/>
        </w:rPr>
        <w:t xml:space="preserve">urrent balance </w:t>
      </w:r>
      <w:r w:rsidR="00A26531" w:rsidRPr="00967D29">
        <w:rPr>
          <w:rFonts w:ascii="Arial" w:hAnsi="Arial" w:cs="Arial"/>
        </w:rPr>
        <w:t>at Oct</w:t>
      </w:r>
      <w:r w:rsidR="00967D29">
        <w:rPr>
          <w:rFonts w:ascii="Arial" w:hAnsi="Arial" w:cs="Arial"/>
        </w:rPr>
        <w:t>ober</w:t>
      </w:r>
      <w:r w:rsidR="00A26531" w:rsidRPr="00967D29">
        <w:rPr>
          <w:rFonts w:ascii="Arial" w:hAnsi="Arial" w:cs="Arial"/>
        </w:rPr>
        <w:t xml:space="preserve"> 31</w:t>
      </w:r>
      <w:r w:rsidR="00967D29" w:rsidRPr="00952D30">
        <w:rPr>
          <w:rFonts w:ascii="Arial" w:hAnsi="Arial" w:cs="Arial"/>
          <w:vertAlign w:val="superscript"/>
        </w:rPr>
        <w:t>st</w:t>
      </w:r>
      <w:r w:rsidR="00967D29">
        <w:rPr>
          <w:rFonts w:ascii="Arial" w:hAnsi="Arial" w:cs="Arial"/>
        </w:rPr>
        <w:t xml:space="preserve"> </w:t>
      </w:r>
      <w:r w:rsidR="00A26531" w:rsidRPr="00967D29">
        <w:rPr>
          <w:rFonts w:ascii="Arial" w:hAnsi="Arial" w:cs="Arial"/>
        </w:rPr>
        <w:t xml:space="preserve"> was $8,776 </w:t>
      </w:r>
      <w:r w:rsidR="00E61844" w:rsidRPr="00967D29">
        <w:rPr>
          <w:rFonts w:ascii="Arial" w:hAnsi="Arial" w:cs="Arial"/>
        </w:rPr>
        <w:t>.</w:t>
      </w:r>
    </w:p>
    <w:p w14:paraId="2D6CAF2E" w14:textId="2789A751" w:rsidR="00A26531" w:rsidRPr="00967D29" w:rsidRDefault="00A26531" w:rsidP="00C76948">
      <w:pPr>
        <w:pStyle w:val="ListParagraph"/>
        <w:numPr>
          <w:ilvl w:val="0"/>
          <w:numId w:val="16"/>
        </w:numPr>
        <w:spacing w:before="120" w:line="276" w:lineRule="auto"/>
        <w:ind w:left="714" w:hanging="357"/>
        <w:contextualSpacing w:val="0"/>
        <w:rPr>
          <w:rFonts w:ascii="Arial" w:hAnsi="Arial" w:cs="Arial"/>
        </w:rPr>
      </w:pPr>
      <w:r w:rsidRPr="00967D29">
        <w:rPr>
          <w:rFonts w:ascii="Arial" w:hAnsi="Arial" w:cs="Arial"/>
        </w:rPr>
        <w:t xml:space="preserve">Need to have a cheques for Melissa for photo fundraiser and a cheque </w:t>
      </w:r>
      <w:r w:rsidR="00967D29">
        <w:rPr>
          <w:rFonts w:ascii="Arial" w:hAnsi="Arial" w:cs="Arial"/>
        </w:rPr>
        <w:t>to Minoru for Winter</w:t>
      </w:r>
      <w:r w:rsidRPr="00967D29">
        <w:rPr>
          <w:rFonts w:ascii="Arial" w:hAnsi="Arial" w:cs="Arial"/>
        </w:rPr>
        <w:t xml:space="preserve"> skati</w:t>
      </w:r>
      <w:r w:rsidR="00967D29">
        <w:rPr>
          <w:rFonts w:ascii="Arial" w:hAnsi="Arial" w:cs="Arial"/>
        </w:rPr>
        <w:t>ng.</w:t>
      </w:r>
    </w:p>
    <w:p w14:paraId="79B7BB92" w14:textId="77777777" w:rsidR="00E3688C" w:rsidRPr="00967D29" w:rsidRDefault="00E3688C" w:rsidP="00E3688C">
      <w:pPr>
        <w:rPr>
          <w:rFonts w:ascii="Arial" w:hAnsi="Arial" w:cs="Arial"/>
        </w:rPr>
      </w:pPr>
    </w:p>
    <w:p w14:paraId="07A24C85" w14:textId="1EBCC13E" w:rsidR="00593B91" w:rsidRPr="00967D29" w:rsidRDefault="00593B91" w:rsidP="00A60070">
      <w:pPr>
        <w:pStyle w:val="ListParagraph"/>
        <w:ind w:left="0"/>
        <w:rPr>
          <w:rFonts w:ascii="Arial" w:hAnsi="Arial" w:cs="Arial"/>
        </w:rPr>
      </w:pPr>
    </w:p>
    <w:p w14:paraId="4FCDE153" w14:textId="7E5E1B98" w:rsidR="00C67CB2" w:rsidRPr="00967D29" w:rsidRDefault="00C67CB2" w:rsidP="00C67CB2">
      <w:pPr>
        <w:rPr>
          <w:rFonts w:ascii="Arial" w:hAnsi="Arial" w:cs="Arial"/>
          <w:b/>
          <w:u w:val="single"/>
        </w:rPr>
      </w:pPr>
      <w:r w:rsidRPr="00967D29">
        <w:rPr>
          <w:rFonts w:ascii="Arial" w:hAnsi="Arial" w:cs="Arial"/>
          <w:b/>
          <w:u w:val="single"/>
        </w:rPr>
        <w:t>Fundraising</w:t>
      </w:r>
    </w:p>
    <w:p w14:paraId="7B559212" w14:textId="77777777" w:rsidR="00597E6E" w:rsidRPr="00967D29" w:rsidRDefault="00597E6E" w:rsidP="00C67CB2">
      <w:pPr>
        <w:rPr>
          <w:rFonts w:ascii="Arial" w:hAnsi="Arial" w:cs="Arial"/>
        </w:rPr>
      </w:pPr>
    </w:p>
    <w:p w14:paraId="40B52191" w14:textId="57999AE1" w:rsidR="00D84E9A" w:rsidRPr="00967D29" w:rsidRDefault="00D84E9A" w:rsidP="00D84E9A">
      <w:pPr>
        <w:numPr>
          <w:ilvl w:val="0"/>
          <w:numId w:val="22"/>
        </w:numPr>
        <w:spacing w:before="120" w:after="120"/>
        <w:rPr>
          <w:rFonts w:ascii="Arial" w:hAnsi="Arial" w:cs="Arial"/>
        </w:rPr>
      </w:pPr>
      <w:r w:rsidRPr="00967D29">
        <w:rPr>
          <w:rFonts w:ascii="Arial" w:hAnsi="Arial" w:cs="Arial"/>
        </w:rPr>
        <w:t>Return-It Bottle Depot</w:t>
      </w:r>
      <w:r w:rsidR="00A67FB8" w:rsidRPr="00967D29">
        <w:rPr>
          <w:rFonts w:ascii="Arial" w:hAnsi="Arial" w:cs="Arial"/>
        </w:rPr>
        <w:t xml:space="preserve"> around Christmas time.  </w:t>
      </w:r>
    </w:p>
    <w:p w14:paraId="79CE2BB3" w14:textId="77777777" w:rsidR="00780BAB" w:rsidRPr="00952D30" w:rsidRDefault="00780BAB" w:rsidP="00780BAB">
      <w:pPr>
        <w:numPr>
          <w:ilvl w:val="1"/>
          <w:numId w:val="2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52D30">
        <w:rPr>
          <w:rFonts w:ascii="Arial" w:hAnsi="Arial" w:cs="Arial"/>
        </w:rPr>
        <w:t>Ongoing fundraiser - drop off containers at any Return-It Express Depot, print a label at the self-serve kiosk by entering Maple Lane's telephone number (604-668-6692) and returns will be credited to our account</w:t>
      </w:r>
    </w:p>
    <w:p w14:paraId="4F262E26" w14:textId="276F279E" w:rsidR="002F57A8" w:rsidRPr="00952D30" w:rsidRDefault="002F57A8" w:rsidP="00780BAB">
      <w:pPr>
        <w:numPr>
          <w:ilvl w:val="1"/>
          <w:numId w:val="22"/>
        </w:numPr>
        <w:spacing w:before="100" w:beforeAutospacing="1" w:after="100" w:afterAutospacing="1"/>
        <w:rPr>
          <w:rFonts w:ascii="Arial" w:hAnsi="Arial" w:cs="Arial"/>
        </w:rPr>
      </w:pPr>
      <w:r w:rsidRPr="00952D30">
        <w:rPr>
          <w:rFonts w:ascii="Arial" w:hAnsi="Arial" w:cs="Arial"/>
        </w:rPr>
        <w:t xml:space="preserve">For the balance with the Depot, Michael </w:t>
      </w:r>
      <w:r w:rsidR="00E61844" w:rsidRPr="00952D30">
        <w:rPr>
          <w:rFonts w:ascii="Arial" w:hAnsi="Arial" w:cs="Arial"/>
        </w:rPr>
        <w:t>motioned to transfer</w:t>
      </w:r>
      <w:r w:rsidRPr="00952D30">
        <w:rPr>
          <w:rFonts w:ascii="Arial" w:hAnsi="Arial" w:cs="Arial"/>
        </w:rPr>
        <w:t xml:space="preserve"> to Maple Lane bank account</w:t>
      </w:r>
      <w:r w:rsidR="00E61844" w:rsidRPr="00952D30">
        <w:rPr>
          <w:rFonts w:ascii="Arial" w:hAnsi="Arial" w:cs="Arial"/>
        </w:rPr>
        <w:t xml:space="preserve"> and all in favor. </w:t>
      </w:r>
    </w:p>
    <w:p w14:paraId="756F7500" w14:textId="5183446A" w:rsidR="00780BAB" w:rsidRPr="00952D30" w:rsidRDefault="002F57A8" w:rsidP="00780BAB">
      <w:pPr>
        <w:numPr>
          <w:ilvl w:val="1"/>
          <w:numId w:val="22"/>
        </w:numPr>
        <w:spacing w:before="100" w:beforeAutospacing="1" w:after="100" w:afterAutospacing="1"/>
        <w:rPr>
          <w:rFonts w:ascii="Arial" w:hAnsi="Arial" w:cs="Arial"/>
        </w:rPr>
      </w:pPr>
      <w:r w:rsidRPr="00952D30">
        <w:rPr>
          <w:rFonts w:ascii="Arial" w:hAnsi="Arial" w:cs="Arial"/>
        </w:rPr>
        <w:t xml:space="preserve">Holiday drive: tentatively </w:t>
      </w:r>
      <w:r w:rsidR="00E61844" w:rsidRPr="00952D30">
        <w:rPr>
          <w:rFonts w:ascii="Arial" w:hAnsi="Arial" w:cs="Arial"/>
        </w:rPr>
        <w:t>schedule</w:t>
      </w:r>
      <w:r w:rsidR="00AB57E9" w:rsidRPr="00952D30">
        <w:rPr>
          <w:rFonts w:ascii="Arial" w:hAnsi="Arial" w:cs="Arial"/>
        </w:rPr>
        <w:t xml:space="preserve"> on January 3</w:t>
      </w:r>
      <w:ins w:id="1" w:author="Cherry Ho" w:date="2022-12-01T14:30:00Z">
        <w:r w:rsidR="00952D30" w:rsidRPr="00952D30">
          <w:rPr>
            <w:rFonts w:ascii="Arial" w:hAnsi="Arial" w:cs="Arial"/>
            <w:vertAlign w:val="superscript"/>
            <w:rPrChange w:id="2" w:author="Cherry Ho" w:date="2022-12-01T14:30:00Z">
              <w:rPr>
                <w:rFonts w:ascii="Arial" w:hAnsi="Arial" w:cs="Arial"/>
              </w:rPr>
            </w:rPrChange>
          </w:rPr>
          <w:t>rd</w:t>
        </w:r>
        <w:r w:rsidR="00952D30">
          <w:rPr>
            <w:rFonts w:ascii="Arial" w:hAnsi="Arial" w:cs="Arial"/>
          </w:rPr>
          <w:t xml:space="preserve"> </w:t>
        </w:r>
      </w:ins>
      <w:r w:rsidR="00AB57E9" w:rsidRPr="00952D30">
        <w:rPr>
          <w:rFonts w:ascii="Arial" w:hAnsi="Arial" w:cs="Arial"/>
        </w:rPr>
        <w:t xml:space="preserve"> and 4</w:t>
      </w:r>
      <w:ins w:id="3" w:author="Cherry Ho" w:date="2022-12-01T14:30:00Z">
        <w:r w:rsidR="00952D30" w:rsidRPr="00952D30">
          <w:rPr>
            <w:rFonts w:ascii="Arial" w:hAnsi="Arial" w:cs="Arial"/>
            <w:vertAlign w:val="superscript"/>
            <w:rPrChange w:id="4" w:author="Cherry Ho" w:date="2022-12-01T14:30:00Z">
              <w:rPr>
                <w:rFonts w:ascii="Arial" w:hAnsi="Arial" w:cs="Arial"/>
              </w:rPr>
            </w:rPrChange>
          </w:rPr>
          <w:t>th</w:t>
        </w:r>
        <w:r w:rsidR="00952D30">
          <w:rPr>
            <w:rFonts w:ascii="Arial" w:hAnsi="Arial" w:cs="Arial"/>
          </w:rPr>
          <w:t>, 2023</w:t>
        </w:r>
      </w:ins>
      <w:r w:rsidRPr="00952D30">
        <w:rPr>
          <w:rFonts w:ascii="Arial" w:hAnsi="Arial" w:cs="Arial"/>
        </w:rPr>
        <w:t xml:space="preserve"> </w:t>
      </w:r>
      <w:r w:rsidR="00AB57E9" w:rsidRPr="00952D30">
        <w:rPr>
          <w:rFonts w:ascii="Arial" w:hAnsi="Arial" w:cs="Arial"/>
        </w:rPr>
        <w:t xml:space="preserve">.  </w:t>
      </w:r>
      <w:r w:rsidR="00967D29">
        <w:rPr>
          <w:rFonts w:ascii="Arial" w:hAnsi="Arial" w:cs="Arial"/>
        </w:rPr>
        <w:t xml:space="preserve">Update from </w:t>
      </w:r>
      <w:r w:rsidR="00AB57E9" w:rsidRPr="00952D30">
        <w:rPr>
          <w:rFonts w:ascii="Arial" w:hAnsi="Arial" w:cs="Arial"/>
        </w:rPr>
        <w:t>Minaz: the date proposed are fine.  Suggest parents using their own bags</w:t>
      </w:r>
      <w:r w:rsidR="00967D29">
        <w:rPr>
          <w:rFonts w:ascii="Arial" w:hAnsi="Arial" w:cs="Arial"/>
        </w:rPr>
        <w:t xml:space="preserve"> rather </w:t>
      </w:r>
      <w:r w:rsidR="00967D29">
        <w:rPr>
          <w:rFonts w:ascii="Arial" w:hAnsi="Arial" w:cs="Arial"/>
        </w:rPr>
        <w:lastRenderedPageBreak/>
        <w:t>than handing out green bags to all students.</w:t>
      </w:r>
      <w:r w:rsidR="00AB57E9" w:rsidRPr="00952D30">
        <w:rPr>
          <w:rFonts w:ascii="Arial" w:hAnsi="Arial" w:cs="Arial"/>
        </w:rPr>
        <w:t xml:space="preserve"> Suggest using black and white print outs</w:t>
      </w:r>
      <w:r w:rsidR="0034389C" w:rsidRPr="00952D30">
        <w:rPr>
          <w:rFonts w:ascii="Arial" w:hAnsi="Arial" w:cs="Arial"/>
        </w:rPr>
        <w:t xml:space="preserve"> from last year and edit it for current year</w:t>
      </w:r>
      <w:r w:rsidR="00967D29">
        <w:rPr>
          <w:rFonts w:ascii="Arial" w:hAnsi="Arial" w:cs="Arial"/>
        </w:rPr>
        <w:t xml:space="preserve"> to reduce costs</w:t>
      </w:r>
      <w:r w:rsidR="00AB57E9" w:rsidRPr="00952D30">
        <w:rPr>
          <w:rFonts w:ascii="Arial" w:hAnsi="Arial" w:cs="Arial"/>
        </w:rPr>
        <w:t xml:space="preserve">. </w:t>
      </w:r>
      <w:r w:rsidR="00EF50AD" w:rsidRPr="00952D30">
        <w:rPr>
          <w:rFonts w:ascii="Arial" w:hAnsi="Arial" w:cs="Arial"/>
        </w:rPr>
        <w:t>Pick up will be done at the end of the two days</w:t>
      </w:r>
      <w:r w:rsidR="00967D29">
        <w:rPr>
          <w:rFonts w:ascii="Arial" w:hAnsi="Arial" w:cs="Arial"/>
        </w:rPr>
        <w:t xml:space="preserve">; however, pick up may be arranged on the same day if needed.  </w:t>
      </w:r>
    </w:p>
    <w:p w14:paraId="17440621" w14:textId="602299D2" w:rsidR="00780BAB" w:rsidRPr="00967D29" w:rsidRDefault="00780BAB" w:rsidP="00780BAB">
      <w:pPr>
        <w:numPr>
          <w:ilvl w:val="0"/>
          <w:numId w:val="22"/>
        </w:numPr>
        <w:spacing w:before="120" w:after="120"/>
        <w:rPr>
          <w:rFonts w:ascii="Arial" w:hAnsi="Arial" w:cs="Arial"/>
        </w:rPr>
      </w:pPr>
      <w:r w:rsidRPr="00967D29">
        <w:rPr>
          <w:rFonts w:ascii="Arial" w:hAnsi="Arial" w:cs="Arial"/>
        </w:rPr>
        <w:t>Purdy’s Chocolates</w:t>
      </w:r>
      <w:r w:rsidR="00A26531" w:rsidRPr="00967D29">
        <w:rPr>
          <w:rFonts w:ascii="Arial" w:hAnsi="Arial" w:cs="Arial"/>
        </w:rPr>
        <w:t xml:space="preserve">: </w:t>
      </w:r>
      <w:r w:rsidR="00967D29">
        <w:rPr>
          <w:rFonts w:ascii="Arial" w:hAnsi="Arial" w:cs="Arial"/>
        </w:rPr>
        <w:t xml:space="preserve">currently </w:t>
      </w:r>
      <w:r w:rsidR="00A26531" w:rsidRPr="00967D29">
        <w:rPr>
          <w:rFonts w:ascii="Arial" w:hAnsi="Arial" w:cs="Arial"/>
        </w:rPr>
        <w:t xml:space="preserve">at $1250.  Will need a </w:t>
      </w:r>
      <w:r w:rsidR="00E94B5D">
        <w:rPr>
          <w:rFonts w:ascii="Arial" w:hAnsi="Arial" w:cs="Arial"/>
        </w:rPr>
        <w:t>few</w:t>
      </w:r>
      <w:r w:rsidR="00A26531" w:rsidRPr="00967D29">
        <w:rPr>
          <w:rFonts w:ascii="Arial" w:hAnsi="Arial" w:cs="Arial"/>
        </w:rPr>
        <w:t xml:space="preserve"> volunteers on distribution date.  </w:t>
      </w:r>
    </w:p>
    <w:p w14:paraId="03A80423" w14:textId="77777777" w:rsidR="009318EF" w:rsidRPr="00967D29" w:rsidRDefault="009318EF" w:rsidP="00755D0E">
      <w:pPr>
        <w:rPr>
          <w:rFonts w:ascii="Arial" w:hAnsi="Arial" w:cs="Arial"/>
        </w:rPr>
      </w:pPr>
    </w:p>
    <w:p w14:paraId="4CA1EE59" w14:textId="67917DAE" w:rsidR="002F57A8" w:rsidRDefault="002F57A8" w:rsidP="002F57A8">
      <w:pPr>
        <w:rPr>
          <w:rFonts w:ascii="Arial" w:hAnsi="Arial" w:cs="Arial"/>
          <w:b/>
          <w:u w:val="single"/>
        </w:rPr>
      </w:pPr>
      <w:r w:rsidRPr="00967D29">
        <w:rPr>
          <w:rFonts w:ascii="Arial" w:hAnsi="Arial" w:cs="Arial"/>
          <w:b/>
          <w:u w:val="single"/>
        </w:rPr>
        <w:t>Roundtable</w:t>
      </w:r>
    </w:p>
    <w:p w14:paraId="538F603D" w14:textId="3E6BF0CE" w:rsidR="0060187B" w:rsidRDefault="0060187B" w:rsidP="002F57A8">
      <w:pPr>
        <w:rPr>
          <w:rFonts w:ascii="Arial" w:hAnsi="Arial" w:cs="Arial"/>
          <w:b/>
          <w:u w:val="single"/>
        </w:rPr>
      </w:pPr>
    </w:p>
    <w:p w14:paraId="355B33F2" w14:textId="0962A6B9" w:rsidR="00E61844" w:rsidRPr="00952D30" w:rsidRDefault="00A26531" w:rsidP="00952D30">
      <w:pPr>
        <w:pStyle w:val="ListParagraph"/>
        <w:numPr>
          <w:ilvl w:val="0"/>
          <w:numId w:val="29"/>
        </w:numPr>
        <w:rPr>
          <w:rFonts w:ascii="Arial" w:eastAsiaTheme="minorEastAsia" w:hAnsi="Arial" w:cs="Arial"/>
          <w:lang w:val="en-CA"/>
        </w:rPr>
      </w:pPr>
      <w:r w:rsidRPr="00952D30">
        <w:rPr>
          <w:rFonts w:ascii="Arial" w:eastAsiaTheme="minorEastAsia" w:hAnsi="Arial" w:cs="Arial"/>
          <w:lang w:val="en-CA"/>
        </w:rPr>
        <w:t>Hot lunch</w:t>
      </w:r>
      <w:r w:rsidR="00AB57E9" w:rsidRPr="00952D30">
        <w:rPr>
          <w:rFonts w:ascii="Arial" w:eastAsiaTheme="minorEastAsia" w:hAnsi="Arial" w:cs="Arial"/>
          <w:lang w:val="en-CA"/>
        </w:rPr>
        <w:t xml:space="preserve"> </w:t>
      </w:r>
      <w:r w:rsidR="00821B4B" w:rsidRPr="00952D30">
        <w:rPr>
          <w:rFonts w:ascii="Arial" w:eastAsiaTheme="minorEastAsia" w:hAnsi="Arial" w:cs="Arial"/>
          <w:lang w:val="en-CA"/>
        </w:rPr>
        <w:t xml:space="preserve">provided by </w:t>
      </w:r>
      <w:r w:rsidR="00AB57E9" w:rsidRPr="00952D30">
        <w:rPr>
          <w:rFonts w:ascii="Arial" w:eastAsiaTheme="minorEastAsia" w:hAnsi="Arial" w:cs="Arial"/>
          <w:lang w:val="en-CA"/>
        </w:rPr>
        <w:t>Libby’s Kithen</w:t>
      </w:r>
      <w:r w:rsidR="00821B4B" w:rsidRPr="00952D30">
        <w:rPr>
          <w:rFonts w:ascii="Arial" w:eastAsiaTheme="minorEastAsia" w:hAnsi="Arial" w:cs="Arial"/>
          <w:lang w:val="en-CA"/>
        </w:rPr>
        <w:t xml:space="preserve">: Cherry will find out whether there is a minimum commitment period, and involvement from PAC (minimum orders not met or orders cancellation).   </w:t>
      </w:r>
      <w:r w:rsidR="00AB57E9" w:rsidRPr="00952D30">
        <w:rPr>
          <w:rFonts w:ascii="Arial" w:eastAsiaTheme="minorEastAsia" w:hAnsi="Arial" w:cs="Arial"/>
          <w:lang w:val="en-CA"/>
        </w:rPr>
        <w:t xml:space="preserve"> </w:t>
      </w:r>
    </w:p>
    <w:p w14:paraId="2DBEF405" w14:textId="77777777" w:rsidR="002F57A8" w:rsidRPr="00967D29" w:rsidRDefault="002F57A8" w:rsidP="002733C7">
      <w:pPr>
        <w:rPr>
          <w:rFonts w:ascii="Arial" w:hAnsi="Arial" w:cs="Arial"/>
        </w:rPr>
      </w:pPr>
    </w:p>
    <w:p w14:paraId="6123D2A3" w14:textId="77777777" w:rsidR="002F57A8" w:rsidRPr="00967D29" w:rsidRDefault="002F57A8" w:rsidP="002733C7">
      <w:pPr>
        <w:rPr>
          <w:rFonts w:ascii="Arial" w:hAnsi="Arial" w:cs="Arial"/>
        </w:rPr>
      </w:pPr>
    </w:p>
    <w:p w14:paraId="77DABA01" w14:textId="564E1CA1" w:rsidR="002733C7" w:rsidRPr="00967D29" w:rsidRDefault="002733C7" w:rsidP="002733C7">
      <w:pPr>
        <w:rPr>
          <w:rFonts w:ascii="Arial" w:hAnsi="Arial" w:cs="Arial"/>
        </w:rPr>
      </w:pPr>
      <w:r w:rsidRPr="00967D29">
        <w:rPr>
          <w:rFonts w:ascii="Arial" w:hAnsi="Arial" w:cs="Arial"/>
        </w:rPr>
        <w:t>Next PAC meeting</w:t>
      </w:r>
      <w:r w:rsidR="00A4506F" w:rsidRPr="00967D29">
        <w:rPr>
          <w:rFonts w:ascii="Arial" w:hAnsi="Arial" w:cs="Arial"/>
        </w:rPr>
        <w:t>:</w:t>
      </w:r>
      <w:r w:rsidRPr="00967D29">
        <w:rPr>
          <w:rFonts w:ascii="Arial" w:hAnsi="Arial" w:cs="Arial"/>
        </w:rPr>
        <w:t xml:space="preserve"> </w:t>
      </w:r>
      <w:r w:rsidR="00D73817" w:rsidRPr="00967D29">
        <w:rPr>
          <w:rFonts w:ascii="Arial" w:hAnsi="Arial" w:cs="Arial"/>
        </w:rPr>
        <w:t xml:space="preserve"> </w:t>
      </w:r>
      <w:r w:rsidR="00AB57E9" w:rsidRPr="00967D29">
        <w:rPr>
          <w:rFonts w:ascii="Arial" w:hAnsi="Arial" w:cs="Arial"/>
        </w:rPr>
        <w:t xml:space="preserve">December </w:t>
      </w:r>
      <w:r w:rsidR="00EF50AD" w:rsidRPr="00967D29">
        <w:rPr>
          <w:rFonts w:ascii="Arial" w:hAnsi="Arial" w:cs="Arial"/>
        </w:rPr>
        <w:t>15</w:t>
      </w:r>
      <w:r w:rsidR="00AB57E9" w:rsidRPr="00967D29">
        <w:rPr>
          <w:rFonts w:ascii="Arial" w:hAnsi="Arial" w:cs="Arial"/>
        </w:rPr>
        <w:t xml:space="preserve"> </w:t>
      </w:r>
      <w:r w:rsidR="002F57A8" w:rsidRPr="00967D29">
        <w:rPr>
          <w:rFonts w:ascii="Arial" w:hAnsi="Arial" w:cs="Arial"/>
        </w:rPr>
        <w:t xml:space="preserve"> 2022</w:t>
      </w:r>
    </w:p>
    <w:p w14:paraId="62C67417" w14:textId="72607895" w:rsidR="009E4F89" w:rsidRPr="00967D29" w:rsidRDefault="009E4F89" w:rsidP="002733C7">
      <w:pPr>
        <w:rPr>
          <w:rFonts w:ascii="Arial" w:hAnsi="Arial" w:cs="Arial"/>
        </w:rPr>
      </w:pPr>
    </w:p>
    <w:p w14:paraId="1D1EB053" w14:textId="77777777" w:rsidR="002733C7" w:rsidRPr="00967D29" w:rsidRDefault="002733C7" w:rsidP="002733C7">
      <w:pPr>
        <w:rPr>
          <w:rFonts w:ascii="Arial" w:hAnsi="Arial" w:cs="Arial"/>
        </w:rPr>
      </w:pPr>
    </w:p>
    <w:p w14:paraId="2EF99570" w14:textId="77777777" w:rsidR="00EA7EB9" w:rsidRPr="00967D29" w:rsidRDefault="00EA7EB9" w:rsidP="0026628B">
      <w:pPr>
        <w:rPr>
          <w:rFonts w:ascii="Arial" w:hAnsi="Arial" w:cs="Arial"/>
        </w:rPr>
      </w:pPr>
    </w:p>
    <w:p w14:paraId="69A36AF7" w14:textId="0DAD2522" w:rsidR="005B1FDE" w:rsidRPr="00967D29" w:rsidRDefault="00D330B1" w:rsidP="004962B7">
      <w:pPr>
        <w:pStyle w:val="ListParagraph"/>
        <w:rPr>
          <w:rFonts w:ascii="Arial" w:hAnsi="Arial" w:cs="Arial"/>
        </w:rPr>
      </w:pPr>
      <w:r w:rsidRPr="00967D29">
        <w:rPr>
          <w:rFonts w:ascii="Arial" w:hAnsi="Arial" w:cs="Arial"/>
          <w:b/>
        </w:rPr>
        <w:t xml:space="preserve">Meeting adjourned: </w:t>
      </w:r>
      <w:r w:rsidR="002F57A8" w:rsidRPr="00967D29">
        <w:rPr>
          <w:rFonts w:ascii="Arial" w:hAnsi="Arial" w:cs="Arial"/>
          <w:b/>
        </w:rPr>
        <w:t>6:5</w:t>
      </w:r>
      <w:r w:rsidR="00EF50AD" w:rsidRPr="00967D29">
        <w:rPr>
          <w:rFonts w:ascii="Arial" w:hAnsi="Arial" w:cs="Arial"/>
          <w:b/>
        </w:rPr>
        <w:t>3</w:t>
      </w:r>
      <w:r w:rsidR="004962B7" w:rsidRPr="00967D29">
        <w:rPr>
          <w:rFonts w:ascii="Arial" w:hAnsi="Arial" w:cs="Arial"/>
          <w:b/>
        </w:rPr>
        <w:t>pm</w:t>
      </w:r>
      <w:r w:rsidR="00D4238A" w:rsidRPr="00967D29">
        <w:rPr>
          <w:rFonts w:ascii="Arial" w:hAnsi="Arial" w:cs="Arial"/>
          <w:b/>
        </w:rPr>
        <w:t xml:space="preserve"> </w:t>
      </w:r>
    </w:p>
    <w:sectPr w:rsidR="005B1FDE" w:rsidRPr="00967D29" w:rsidSect="004E05AB">
      <w:pgSz w:w="12240" w:h="15840"/>
      <w:pgMar w:top="993" w:right="104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568"/>
    <w:multiLevelType w:val="hybridMultilevel"/>
    <w:tmpl w:val="FC76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E5B"/>
    <w:multiLevelType w:val="hybridMultilevel"/>
    <w:tmpl w:val="E49E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A18"/>
    <w:multiLevelType w:val="hybridMultilevel"/>
    <w:tmpl w:val="2960BF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45F"/>
    <w:multiLevelType w:val="hybridMultilevel"/>
    <w:tmpl w:val="31445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D9E"/>
    <w:multiLevelType w:val="hybridMultilevel"/>
    <w:tmpl w:val="5590C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7F6"/>
    <w:multiLevelType w:val="hybridMultilevel"/>
    <w:tmpl w:val="B638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07BD4"/>
    <w:multiLevelType w:val="hybridMultilevel"/>
    <w:tmpl w:val="55AA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0068"/>
    <w:multiLevelType w:val="hybridMultilevel"/>
    <w:tmpl w:val="AC1C1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7485D"/>
    <w:multiLevelType w:val="hybridMultilevel"/>
    <w:tmpl w:val="C47C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F275C"/>
    <w:multiLevelType w:val="hybridMultilevel"/>
    <w:tmpl w:val="3F7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4205B"/>
    <w:multiLevelType w:val="hybridMultilevel"/>
    <w:tmpl w:val="FA5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429F"/>
    <w:multiLevelType w:val="hybridMultilevel"/>
    <w:tmpl w:val="C5B0A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04025"/>
    <w:multiLevelType w:val="hybridMultilevel"/>
    <w:tmpl w:val="2750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0759"/>
    <w:multiLevelType w:val="hybridMultilevel"/>
    <w:tmpl w:val="41F82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3BE9"/>
    <w:multiLevelType w:val="hybridMultilevel"/>
    <w:tmpl w:val="538E00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3B2F76"/>
    <w:multiLevelType w:val="hybridMultilevel"/>
    <w:tmpl w:val="EC96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554FF"/>
    <w:multiLevelType w:val="hybridMultilevel"/>
    <w:tmpl w:val="FD403F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4D0B8F"/>
    <w:multiLevelType w:val="hybridMultilevel"/>
    <w:tmpl w:val="E4645C9E"/>
    <w:lvl w:ilvl="0" w:tplc="0409000F">
      <w:start w:val="1"/>
      <w:numFmt w:val="decimal"/>
      <w:lvlText w:val="%1."/>
      <w:lvlJc w:val="left"/>
      <w:pPr>
        <w:ind w:left="2628" w:hanging="360"/>
      </w:pPr>
    </w:lvl>
    <w:lvl w:ilvl="1" w:tplc="10090019">
      <w:start w:val="1"/>
      <w:numFmt w:val="lowerLetter"/>
      <w:lvlText w:val="%2."/>
      <w:lvlJc w:val="left"/>
      <w:pPr>
        <w:ind w:left="2922" w:hanging="360"/>
      </w:pPr>
    </w:lvl>
    <w:lvl w:ilvl="2" w:tplc="1009001B">
      <w:start w:val="1"/>
      <w:numFmt w:val="lowerRoman"/>
      <w:lvlText w:val="%3."/>
      <w:lvlJc w:val="right"/>
      <w:pPr>
        <w:ind w:left="3642" w:hanging="180"/>
      </w:pPr>
    </w:lvl>
    <w:lvl w:ilvl="3" w:tplc="1009000F">
      <w:start w:val="1"/>
      <w:numFmt w:val="decimal"/>
      <w:lvlText w:val="%4."/>
      <w:lvlJc w:val="left"/>
      <w:pPr>
        <w:ind w:left="4362" w:hanging="360"/>
      </w:pPr>
    </w:lvl>
    <w:lvl w:ilvl="4" w:tplc="10090019">
      <w:start w:val="1"/>
      <w:numFmt w:val="lowerLetter"/>
      <w:lvlText w:val="%5."/>
      <w:lvlJc w:val="left"/>
      <w:pPr>
        <w:ind w:left="5082" w:hanging="360"/>
      </w:pPr>
    </w:lvl>
    <w:lvl w:ilvl="5" w:tplc="1009001B">
      <w:start w:val="1"/>
      <w:numFmt w:val="lowerRoman"/>
      <w:lvlText w:val="%6."/>
      <w:lvlJc w:val="right"/>
      <w:pPr>
        <w:ind w:left="5802" w:hanging="180"/>
      </w:pPr>
    </w:lvl>
    <w:lvl w:ilvl="6" w:tplc="1009000F">
      <w:start w:val="1"/>
      <w:numFmt w:val="decimal"/>
      <w:lvlText w:val="%7."/>
      <w:lvlJc w:val="left"/>
      <w:pPr>
        <w:ind w:left="6522" w:hanging="360"/>
      </w:pPr>
    </w:lvl>
    <w:lvl w:ilvl="7" w:tplc="10090019">
      <w:start w:val="1"/>
      <w:numFmt w:val="lowerLetter"/>
      <w:lvlText w:val="%8."/>
      <w:lvlJc w:val="left"/>
      <w:pPr>
        <w:ind w:left="7242" w:hanging="360"/>
      </w:pPr>
    </w:lvl>
    <w:lvl w:ilvl="8" w:tplc="1009001B">
      <w:start w:val="1"/>
      <w:numFmt w:val="lowerRoman"/>
      <w:lvlText w:val="%9."/>
      <w:lvlJc w:val="right"/>
      <w:pPr>
        <w:ind w:left="7962" w:hanging="180"/>
      </w:pPr>
    </w:lvl>
  </w:abstractNum>
  <w:abstractNum w:abstractNumId="18" w15:restartNumberingAfterBreak="0">
    <w:nsid w:val="5EA7049D"/>
    <w:multiLevelType w:val="hybridMultilevel"/>
    <w:tmpl w:val="CC5093E2"/>
    <w:lvl w:ilvl="0" w:tplc="0D4686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065E"/>
    <w:multiLevelType w:val="hybridMultilevel"/>
    <w:tmpl w:val="CD68A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779"/>
    <w:multiLevelType w:val="hybridMultilevel"/>
    <w:tmpl w:val="B9A0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00E2B"/>
    <w:multiLevelType w:val="hybridMultilevel"/>
    <w:tmpl w:val="832C9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F232E"/>
    <w:multiLevelType w:val="hybridMultilevel"/>
    <w:tmpl w:val="BDC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84924"/>
    <w:multiLevelType w:val="hybridMultilevel"/>
    <w:tmpl w:val="6E8C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2785C"/>
    <w:multiLevelType w:val="hybridMultilevel"/>
    <w:tmpl w:val="78EA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E7CC9"/>
    <w:multiLevelType w:val="hybridMultilevel"/>
    <w:tmpl w:val="0E5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9462D"/>
    <w:multiLevelType w:val="hybridMultilevel"/>
    <w:tmpl w:val="FF12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0012C"/>
    <w:multiLevelType w:val="hybridMultilevel"/>
    <w:tmpl w:val="25D25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0FF3"/>
    <w:multiLevelType w:val="hybridMultilevel"/>
    <w:tmpl w:val="1BE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04371">
    <w:abstractNumId w:val="17"/>
  </w:num>
  <w:num w:numId="2" w16cid:durableId="1506288649">
    <w:abstractNumId w:val="2"/>
  </w:num>
  <w:num w:numId="3" w16cid:durableId="42684015">
    <w:abstractNumId w:val="5"/>
  </w:num>
  <w:num w:numId="4" w16cid:durableId="1317801473">
    <w:abstractNumId w:val="9"/>
  </w:num>
  <w:num w:numId="5" w16cid:durableId="953755136">
    <w:abstractNumId w:val="16"/>
  </w:num>
  <w:num w:numId="6" w16cid:durableId="616370555">
    <w:abstractNumId w:val="23"/>
  </w:num>
  <w:num w:numId="7" w16cid:durableId="352996811">
    <w:abstractNumId w:val="20"/>
  </w:num>
  <w:num w:numId="8" w16cid:durableId="580678582">
    <w:abstractNumId w:val="25"/>
  </w:num>
  <w:num w:numId="9" w16cid:durableId="984090129">
    <w:abstractNumId w:val="21"/>
  </w:num>
  <w:num w:numId="10" w16cid:durableId="1922055741">
    <w:abstractNumId w:val="8"/>
  </w:num>
  <w:num w:numId="11" w16cid:durableId="1954243712">
    <w:abstractNumId w:val="22"/>
  </w:num>
  <w:num w:numId="12" w16cid:durableId="137114863">
    <w:abstractNumId w:val="1"/>
  </w:num>
  <w:num w:numId="13" w16cid:durableId="998534465">
    <w:abstractNumId w:val="10"/>
  </w:num>
  <w:num w:numId="14" w16cid:durableId="502209841">
    <w:abstractNumId w:val="15"/>
  </w:num>
  <w:num w:numId="15" w16cid:durableId="542601379">
    <w:abstractNumId w:val="13"/>
  </w:num>
  <w:num w:numId="16" w16cid:durableId="1081294501">
    <w:abstractNumId w:val="14"/>
  </w:num>
  <w:num w:numId="17" w16cid:durableId="311177518">
    <w:abstractNumId w:val="4"/>
  </w:num>
  <w:num w:numId="18" w16cid:durableId="244152336">
    <w:abstractNumId w:val="7"/>
  </w:num>
  <w:num w:numId="19" w16cid:durableId="1513838513">
    <w:abstractNumId w:val="19"/>
  </w:num>
  <w:num w:numId="20" w16cid:durableId="1658066900">
    <w:abstractNumId w:val="3"/>
  </w:num>
  <w:num w:numId="21" w16cid:durableId="612983639">
    <w:abstractNumId w:val="11"/>
  </w:num>
  <w:num w:numId="22" w16cid:durableId="1525823680">
    <w:abstractNumId w:val="27"/>
  </w:num>
  <w:num w:numId="23" w16cid:durableId="646593225">
    <w:abstractNumId w:val="12"/>
  </w:num>
  <w:num w:numId="24" w16cid:durableId="57562249">
    <w:abstractNumId w:val="6"/>
  </w:num>
  <w:num w:numId="25" w16cid:durableId="1505048263">
    <w:abstractNumId w:val="26"/>
  </w:num>
  <w:num w:numId="26" w16cid:durableId="1997882347">
    <w:abstractNumId w:val="18"/>
  </w:num>
  <w:num w:numId="27" w16cid:durableId="1480727630">
    <w:abstractNumId w:val="0"/>
  </w:num>
  <w:num w:numId="28" w16cid:durableId="721248100">
    <w:abstractNumId w:val="28"/>
  </w:num>
  <w:num w:numId="29" w16cid:durableId="551355021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rry Ho">
    <w15:presenceInfo w15:providerId="AD" w15:userId="S-1-5-21-839772580-4251319431-1277021448-8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DE"/>
    <w:rsid w:val="00000627"/>
    <w:rsid w:val="000035D1"/>
    <w:rsid w:val="00006420"/>
    <w:rsid w:val="00012AF6"/>
    <w:rsid w:val="00012F5D"/>
    <w:rsid w:val="00016F1F"/>
    <w:rsid w:val="00020E1C"/>
    <w:rsid w:val="00022436"/>
    <w:rsid w:val="00022AED"/>
    <w:rsid w:val="0002535B"/>
    <w:rsid w:val="0003138B"/>
    <w:rsid w:val="00031E87"/>
    <w:rsid w:val="0003436B"/>
    <w:rsid w:val="00034378"/>
    <w:rsid w:val="0003497E"/>
    <w:rsid w:val="000349F6"/>
    <w:rsid w:val="0003581B"/>
    <w:rsid w:val="00041311"/>
    <w:rsid w:val="000421B8"/>
    <w:rsid w:val="00042691"/>
    <w:rsid w:val="00042DCC"/>
    <w:rsid w:val="00042E77"/>
    <w:rsid w:val="00050610"/>
    <w:rsid w:val="00051444"/>
    <w:rsid w:val="0005281F"/>
    <w:rsid w:val="00052C0C"/>
    <w:rsid w:val="000557A9"/>
    <w:rsid w:val="00055A30"/>
    <w:rsid w:val="00055B63"/>
    <w:rsid w:val="000568BD"/>
    <w:rsid w:val="00060005"/>
    <w:rsid w:val="00060A24"/>
    <w:rsid w:val="00060EB1"/>
    <w:rsid w:val="00060F40"/>
    <w:rsid w:val="00061C03"/>
    <w:rsid w:val="00062488"/>
    <w:rsid w:val="000624DC"/>
    <w:rsid w:val="00063529"/>
    <w:rsid w:val="00063A0F"/>
    <w:rsid w:val="00066E23"/>
    <w:rsid w:val="00067DB2"/>
    <w:rsid w:val="000715C8"/>
    <w:rsid w:val="00071CF7"/>
    <w:rsid w:val="000731EF"/>
    <w:rsid w:val="00075741"/>
    <w:rsid w:val="00076B97"/>
    <w:rsid w:val="00076FB4"/>
    <w:rsid w:val="00080AC6"/>
    <w:rsid w:val="000815A5"/>
    <w:rsid w:val="00081BDD"/>
    <w:rsid w:val="00083BAE"/>
    <w:rsid w:val="00083ED5"/>
    <w:rsid w:val="00084E95"/>
    <w:rsid w:val="000852F6"/>
    <w:rsid w:val="000875E5"/>
    <w:rsid w:val="00087F7F"/>
    <w:rsid w:val="000900A4"/>
    <w:rsid w:val="00090761"/>
    <w:rsid w:val="0009152E"/>
    <w:rsid w:val="000918AF"/>
    <w:rsid w:val="00093DAE"/>
    <w:rsid w:val="00096A75"/>
    <w:rsid w:val="000A06CD"/>
    <w:rsid w:val="000A22C5"/>
    <w:rsid w:val="000A313B"/>
    <w:rsid w:val="000A5323"/>
    <w:rsid w:val="000A6567"/>
    <w:rsid w:val="000A6817"/>
    <w:rsid w:val="000B1533"/>
    <w:rsid w:val="000B4490"/>
    <w:rsid w:val="000B4591"/>
    <w:rsid w:val="000B5128"/>
    <w:rsid w:val="000B5C59"/>
    <w:rsid w:val="000B5DE2"/>
    <w:rsid w:val="000C19FD"/>
    <w:rsid w:val="000C23C5"/>
    <w:rsid w:val="000C3BD9"/>
    <w:rsid w:val="000C4D79"/>
    <w:rsid w:val="000C4DC0"/>
    <w:rsid w:val="000C658D"/>
    <w:rsid w:val="000C6E10"/>
    <w:rsid w:val="000D0E41"/>
    <w:rsid w:val="000D195C"/>
    <w:rsid w:val="000D1D72"/>
    <w:rsid w:val="000D2F3A"/>
    <w:rsid w:val="000D3BD5"/>
    <w:rsid w:val="000D4772"/>
    <w:rsid w:val="000D4B2F"/>
    <w:rsid w:val="000D6A5E"/>
    <w:rsid w:val="000D6EB0"/>
    <w:rsid w:val="000E246E"/>
    <w:rsid w:val="000E2CEA"/>
    <w:rsid w:val="000E3005"/>
    <w:rsid w:val="000E312F"/>
    <w:rsid w:val="000E3800"/>
    <w:rsid w:val="000E58C8"/>
    <w:rsid w:val="000E64F1"/>
    <w:rsid w:val="000E753F"/>
    <w:rsid w:val="000F1F1F"/>
    <w:rsid w:val="000F2E23"/>
    <w:rsid w:val="000F5A8B"/>
    <w:rsid w:val="000F66C7"/>
    <w:rsid w:val="000F7B9F"/>
    <w:rsid w:val="000F7D47"/>
    <w:rsid w:val="0010165C"/>
    <w:rsid w:val="001016B1"/>
    <w:rsid w:val="001033FC"/>
    <w:rsid w:val="00111139"/>
    <w:rsid w:val="001119E9"/>
    <w:rsid w:val="001135A3"/>
    <w:rsid w:val="00114A3A"/>
    <w:rsid w:val="0011621F"/>
    <w:rsid w:val="001169CA"/>
    <w:rsid w:val="00116DFC"/>
    <w:rsid w:val="0012379B"/>
    <w:rsid w:val="00123BEC"/>
    <w:rsid w:val="00126F9C"/>
    <w:rsid w:val="00133BC0"/>
    <w:rsid w:val="00136697"/>
    <w:rsid w:val="00137A3D"/>
    <w:rsid w:val="001406D8"/>
    <w:rsid w:val="00143BB6"/>
    <w:rsid w:val="00151B98"/>
    <w:rsid w:val="0015549B"/>
    <w:rsid w:val="00156054"/>
    <w:rsid w:val="0015617C"/>
    <w:rsid w:val="001575E2"/>
    <w:rsid w:val="00157840"/>
    <w:rsid w:val="00162EC9"/>
    <w:rsid w:val="001648C6"/>
    <w:rsid w:val="001675DC"/>
    <w:rsid w:val="001700A8"/>
    <w:rsid w:val="00172B35"/>
    <w:rsid w:val="00174421"/>
    <w:rsid w:val="00175A72"/>
    <w:rsid w:val="00176EF8"/>
    <w:rsid w:val="00177962"/>
    <w:rsid w:val="00181C45"/>
    <w:rsid w:val="00183541"/>
    <w:rsid w:val="00183C76"/>
    <w:rsid w:val="00184CE0"/>
    <w:rsid w:val="00192686"/>
    <w:rsid w:val="00195776"/>
    <w:rsid w:val="00196662"/>
    <w:rsid w:val="001974EE"/>
    <w:rsid w:val="001A2619"/>
    <w:rsid w:val="001A43DF"/>
    <w:rsid w:val="001A4D04"/>
    <w:rsid w:val="001A5018"/>
    <w:rsid w:val="001A77D7"/>
    <w:rsid w:val="001A7A59"/>
    <w:rsid w:val="001B15DF"/>
    <w:rsid w:val="001B20C1"/>
    <w:rsid w:val="001B5D7A"/>
    <w:rsid w:val="001B7D15"/>
    <w:rsid w:val="001C08F0"/>
    <w:rsid w:val="001C1AED"/>
    <w:rsid w:val="001C2CB3"/>
    <w:rsid w:val="001C3FCD"/>
    <w:rsid w:val="001C58C2"/>
    <w:rsid w:val="001D1094"/>
    <w:rsid w:val="001D272A"/>
    <w:rsid w:val="001D2AFC"/>
    <w:rsid w:val="001D2CE7"/>
    <w:rsid w:val="001D4261"/>
    <w:rsid w:val="001D560A"/>
    <w:rsid w:val="001D57DA"/>
    <w:rsid w:val="001E114C"/>
    <w:rsid w:val="001E2129"/>
    <w:rsid w:val="001E2A63"/>
    <w:rsid w:val="001E3C99"/>
    <w:rsid w:val="001E57EA"/>
    <w:rsid w:val="001F0265"/>
    <w:rsid w:val="001F154A"/>
    <w:rsid w:val="001F2BA2"/>
    <w:rsid w:val="001F2E79"/>
    <w:rsid w:val="001F3BD7"/>
    <w:rsid w:val="001F4532"/>
    <w:rsid w:val="001F4853"/>
    <w:rsid w:val="001F645A"/>
    <w:rsid w:val="001F6979"/>
    <w:rsid w:val="00201841"/>
    <w:rsid w:val="002019CC"/>
    <w:rsid w:val="00203588"/>
    <w:rsid w:val="00205B63"/>
    <w:rsid w:val="00205F46"/>
    <w:rsid w:val="0020653A"/>
    <w:rsid w:val="00206EA5"/>
    <w:rsid w:val="0020720E"/>
    <w:rsid w:val="00207422"/>
    <w:rsid w:val="00207524"/>
    <w:rsid w:val="0021292F"/>
    <w:rsid w:val="002149B1"/>
    <w:rsid w:val="0021547D"/>
    <w:rsid w:val="00216448"/>
    <w:rsid w:val="002207D2"/>
    <w:rsid w:val="00220927"/>
    <w:rsid w:val="002211D5"/>
    <w:rsid w:val="00221E84"/>
    <w:rsid w:val="0022293A"/>
    <w:rsid w:val="00223A01"/>
    <w:rsid w:val="00226977"/>
    <w:rsid w:val="002329A6"/>
    <w:rsid w:val="00233E57"/>
    <w:rsid w:val="00234449"/>
    <w:rsid w:val="0023635D"/>
    <w:rsid w:val="002402E9"/>
    <w:rsid w:val="002410AA"/>
    <w:rsid w:val="00242E54"/>
    <w:rsid w:val="00244193"/>
    <w:rsid w:val="00245455"/>
    <w:rsid w:val="00246C2C"/>
    <w:rsid w:val="00247324"/>
    <w:rsid w:val="00257206"/>
    <w:rsid w:val="002603F0"/>
    <w:rsid w:val="00261C7E"/>
    <w:rsid w:val="00262462"/>
    <w:rsid w:val="00262535"/>
    <w:rsid w:val="00262A9E"/>
    <w:rsid w:val="0026350B"/>
    <w:rsid w:val="002648BF"/>
    <w:rsid w:val="0026628B"/>
    <w:rsid w:val="002667FC"/>
    <w:rsid w:val="00266F1A"/>
    <w:rsid w:val="00267C1A"/>
    <w:rsid w:val="002733C7"/>
    <w:rsid w:val="00280A30"/>
    <w:rsid w:val="00281E27"/>
    <w:rsid w:val="00282CE1"/>
    <w:rsid w:val="002843F3"/>
    <w:rsid w:val="00284F3B"/>
    <w:rsid w:val="002908EC"/>
    <w:rsid w:val="0029239C"/>
    <w:rsid w:val="002923FA"/>
    <w:rsid w:val="00294A05"/>
    <w:rsid w:val="002954FD"/>
    <w:rsid w:val="00295B66"/>
    <w:rsid w:val="00296385"/>
    <w:rsid w:val="0029658E"/>
    <w:rsid w:val="00296D4B"/>
    <w:rsid w:val="002A151A"/>
    <w:rsid w:val="002A1C5B"/>
    <w:rsid w:val="002A2278"/>
    <w:rsid w:val="002A405C"/>
    <w:rsid w:val="002A6130"/>
    <w:rsid w:val="002A690A"/>
    <w:rsid w:val="002B2900"/>
    <w:rsid w:val="002B3E27"/>
    <w:rsid w:val="002C1EA5"/>
    <w:rsid w:val="002C1FCF"/>
    <w:rsid w:val="002C220C"/>
    <w:rsid w:val="002C33AA"/>
    <w:rsid w:val="002C5B5C"/>
    <w:rsid w:val="002C63BF"/>
    <w:rsid w:val="002D2A42"/>
    <w:rsid w:val="002D39C3"/>
    <w:rsid w:val="002D471C"/>
    <w:rsid w:val="002D54B8"/>
    <w:rsid w:val="002E205C"/>
    <w:rsid w:val="002E3A03"/>
    <w:rsid w:val="002F0399"/>
    <w:rsid w:val="002F0542"/>
    <w:rsid w:val="002F15E0"/>
    <w:rsid w:val="002F2BB0"/>
    <w:rsid w:val="002F2F86"/>
    <w:rsid w:val="002F486B"/>
    <w:rsid w:val="002F57A8"/>
    <w:rsid w:val="002F7E62"/>
    <w:rsid w:val="00301A69"/>
    <w:rsid w:val="00302DD1"/>
    <w:rsid w:val="003068DC"/>
    <w:rsid w:val="00306CD2"/>
    <w:rsid w:val="003101D5"/>
    <w:rsid w:val="00310472"/>
    <w:rsid w:val="00311838"/>
    <w:rsid w:val="00315379"/>
    <w:rsid w:val="0031552C"/>
    <w:rsid w:val="003159B8"/>
    <w:rsid w:val="0031679D"/>
    <w:rsid w:val="00322E7A"/>
    <w:rsid w:val="00324F90"/>
    <w:rsid w:val="00325FD4"/>
    <w:rsid w:val="0033484F"/>
    <w:rsid w:val="00335729"/>
    <w:rsid w:val="003359FA"/>
    <w:rsid w:val="003363AF"/>
    <w:rsid w:val="00340C53"/>
    <w:rsid w:val="0034172A"/>
    <w:rsid w:val="0034389C"/>
    <w:rsid w:val="00344C6D"/>
    <w:rsid w:val="00347AAA"/>
    <w:rsid w:val="00352400"/>
    <w:rsid w:val="00352415"/>
    <w:rsid w:val="00352425"/>
    <w:rsid w:val="003553B2"/>
    <w:rsid w:val="003562AD"/>
    <w:rsid w:val="00357612"/>
    <w:rsid w:val="003576D7"/>
    <w:rsid w:val="00362203"/>
    <w:rsid w:val="003623A3"/>
    <w:rsid w:val="00363B29"/>
    <w:rsid w:val="003641A9"/>
    <w:rsid w:val="00367E81"/>
    <w:rsid w:val="0037058D"/>
    <w:rsid w:val="00372786"/>
    <w:rsid w:val="00372E42"/>
    <w:rsid w:val="00373968"/>
    <w:rsid w:val="003757BD"/>
    <w:rsid w:val="00375CAB"/>
    <w:rsid w:val="00377F3D"/>
    <w:rsid w:val="003804F9"/>
    <w:rsid w:val="00384D70"/>
    <w:rsid w:val="00385982"/>
    <w:rsid w:val="00386A2D"/>
    <w:rsid w:val="003914B6"/>
    <w:rsid w:val="00391695"/>
    <w:rsid w:val="00393932"/>
    <w:rsid w:val="00393D77"/>
    <w:rsid w:val="003946C7"/>
    <w:rsid w:val="003971DB"/>
    <w:rsid w:val="00397D6A"/>
    <w:rsid w:val="003A223E"/>
    <w:rsid w:val="003A29D8"/>
    <w:rsid w:val="003A76E1"/>
    <w:rsid w:val="003A7B85"/>
    <w:rsid w:val="003B23A1"/>
    <w:rsid w:val="003B5F66"/>
    <w:rsid w:val="003C06DE"/>
    <w:rsid w:val="003C34A9"/>
    <w:rsid w:val="003C4C9B"/>
    <w:rsid w:val="003D1BBB"/>
    <w:rsid w:val="003D1FC6"/>
    <w:rsid w:val="003D280E"/>
    <w:rsid w:val="003D3D28"/>
    <w:rsid w:val="003D4A3D"/>
    <w:rsid w:val="003D532B"/>
    <w:rsid w:val="003D57E9"/>
    <w:rsid w:val="003D5E46"/>
    <w:rsid w:val="003E05FE"/>
    <w:rsid w:val="003E0862"/>
    <w:rsid w:val="003E5C35"/>
    <w:rsid w:val="003F2EDC"/>
    <w:rsid w:val="003F5411"/>
    <w:rsid w:val="003F55DF"/>
    <w:rsid w:val="003F6F23"/>
    <w:rsid w:val="003F7B4C"/>
    <w:rsid w:val="004001EC"/>
    <w:rsid w:val="004015DC"/>
    <w:rsid w:val="00401EE3"/>
    <w:rsid w:val="0040212F"/>
    <w:rsid w:val="004021E3"/>
    <w:rsid w:val="0040353F"/>
    <w:rsid w:val="0040552D"/>
    <w:rsid w:val="00407334"/>
    <w:rsid w:val="00407C96"/>
    <w:rsid w:val="004109A9"/>
    <w:rsid w:val="00411622"/>
    <w:rsid w:val="00411708"/>
    <w:rsid w:val="00413432"/>
    <w:rsid w:val="004151EE"/>
    <w:rsid w:val="00415500"/>
    <w:rsid w:val="004156E7"/>
    <w:rsid w:val="00415B26"/>
    <w:rsid w:val="00416C8B"/>
    <w:rsid w:val="00417925"/>
    <w:rsid w:val="004209DE"/>
    <w:rsid w:val="0042195B"/>
    <w:rsid w:val="00422269"/>
    <w:rsid w:val="00425331"/>
    <w:rsid w:val="004255E2"/>
    <w:rsid w:val="00431C8A"/>
    <w:rsid w:val="00432DB6"/>
    <w:rsid w:val="00435457"/>
    <w:rsid w:val="00440687"/>
    <w:rsid w:val="004447B7"/>
    <w:rsid w:val="00445D5A"/>
    <w:rsid w:val="004460D7"/>
    <w:rsid w:val="00446FDC"/>
    <w:rsid w:val="0044774B"/>
    <w:rsid w:val="004508F3"/>
    <w:rsid w:val="004510C6"/>
    <w:rsid w:val="00451810"/>
    <w:rsid w:val="004523E5"/>
    <w:rsid w:val="0045344F"/>
    <w:rsid w:val="00453D2D"/>
    <w:rsid w:val="00455A2D"/>
    <w:rsid w:val="004576BE"/>
    <w:rsid w:val="00460E71"/>
    <w:rsid w:val="004614D0"/>
    <w:rsid w:val="004621CA"/>
    <w:rsid w:val="004625A8"/>
    <w:rsid w:val="00462E8E"/>
    <w:rsid w:val="00464D98"/>
    <w:rsid w:val="00464EFC"/>
    <w:rsid w:val="004653B5"/>
    <w:rsid w:val="00466A9A"/>
    <w:rsid w:val="00466AD6"/>
    <w:rsid w:val="004722D9"/>
    <w:rsid w:val="004735B2"/>
    <w:rsid w:val="004761B3"/>
    <w:rsid w:val="00476F9A"/>
    <w:rsid w:val="00477AE8"/>
    <w:rsid w:val="0048114C"/>
    <w:rsid w:val="00481913"/>
    <w:rsid w:val="00481F40"/>
    <w:rsid w:val="00482B0C"/>
    <w:rsid w:val="00482FA2"/>
    <w:rsid w:val="00484541"/>
    <w:rsid w:val="00485002"/>
    <w:rsid w:val="00486488"/>
    <w:rsid w:val="0049011E"/>
    <w:rsid w:val="0049016A"/>
    <w:rsid w:val="00490311"/>
    <w:rsid w:val="0049117C"/>
    <w:rsid w:val="00491AC2"/>
    <w:rsid w:val="00492485"/>
    <w:rsid w:val="00495CC1"/>
    <w:rsid w:val="004962B7"/>
    <w:rsid w:val="004A2DFE"/>
    <w:rsid w:val="004A414A"/>
    <w:rsid w:val="004A6AD4"/>
    <w:rsid w:val="004A78B8"/>
    <w:rsid w:val="004B28D0"/>
    <w:rsid w:val="004B3504"/>
    <w:rsid w:val="004B3AEE"/>
    <w:rsid w:val="004B7507"/>
    <w:rsid w:val="004B7D39"/>
    <w:rsid w:val="004C083F"/>
    <w:rsid w:val="004C4997"/>
    <w:rsid w:val="004C57D0"/>
    <w:rsid w:val="004C7156"/>
    <w:rsid w:val="004C71A5"/>
    <w:rsid w:val="004D0D5F"/>
    <w:rsid w:val="004D1C75"/>
    <w:rsid w:val="004D38E2"/>
    <w:rsid w:val="004D3CD6"/>
    <w:rsid w:val="004E05AB"/>
    <w:rsid w:val="004E1A63"/>
    <w:rsid w:val="004E315B"/>
    <w:rsid w:val="004E3E7B"/>
    <w:rsid w:val="004E5F97"/>
    <w:rsid w:val="004E7F65"/>
    <w:rsid w:val="004F181B"/>
    <w:rsid w:val="004F2F15"/>
    <w:rsid w:val="004F3102"/>
    <w:rsid w:val="0050097E"/>
    <w:rsid w:val="005013E5"/>
    <w:rsid w:val="005018C6"/>
    <w:rsid w:val="0050197D"/>
    <w:rsid w:val="00502750"/>
    <w:rsid w:val="005030ED"/>
    <w:rsid w:val="00505779"/>
    <w:rsid w:val="0050578E"/>
    <w:rsid w:val="005066D5"/>
    <w:rsid w:val="00506CA5"/>
    <w:rsid w:val="00510152"/>
    <w:rsid w:val="005114D7"/>
    <w:rsid w:val="00514A50"/>
    <w:rsid w:val="00514A7E"/>
    <w:rsid w:val="00515A58"/>
    <w:rsid w:val="00515EC4"/>
    <w:rsid w:val="00521643"/>
    <w:rsid w:val="005227D6"/>
    <w:rsid w:val="00524E3A"/>
    <w:rsid w:val="00526DC3"/>
    <w:rsid w:val="0052751D"/>
    <w:rsid w:val="00530083"/>
    <w:rsid w:val="00532F13"/>
    <w:rsid w:val="0053485D"/>
    <w:rsid w:val="005357FD"/>
    <w:rsid w:val="005400BD"/>
    <w:rsid w:val="00540AE4"/>
    <w:rsid w:val="00541115"/>
    <w:rsid w:val="00544B65"/>
    <w:rsid w:val="00544CEE"/>
    <w:rsid w:val="005454FE"/>
    <w:rsid w:val="00545D43"/>
    <w:rsid w:val="0055241F"/>
    <w:rsid w:val="0055545E"/>
    <w:rsid w:val="005554FA"/>
    <w:rsid w:val="00555772"/>
    <w:rsid w:val="00557357"/>
    <w:rsid w:val="005575DF"/>
    <w:rsid w:val="00560C5A"/>
    <w:rsid w:val="00560E15"/>
    <w:rsid w:val="005632D8"/>
    <w:rsid w:val="005643FB"/>
    <w:rsid w:val="005655FC"/>
    <w:rsid w:val="00566039"/>
    <w:rsid w:val="00567AFF"/>
    <w:rsid w:val="005720FA"/>
    <w:rsid w:val="0057641D"/>
    <w:rsid w:val="005769E8"/>
    <w:rsid w:val="00577A01"/>
    <w:rsid w:val="005805DB"/>
    <w:rsid w:val="00584005"/>
    <w:rsid w:val="00593B91"/>
    <w:rsid w:val="0059460C"/>
    <w:rsid w:val="005950B4"/>
    <w:rsid w:val="00597E6E"/>
    <w:rsid w:val="005A1A25"/>
    <w:rsid w:val="005A45CE"/>
    <w:rsid w:val="005B0813"/>
    <w:rsid w:val="005B1F45"/>
    <w:rsid w:val="005B1FDE"/>
    <w:rsid w:val="005B4F09"/>
    <w:rsid w:val="005B76FC"/>
    <w:rsid w:val="005C002E"/>
    <w:rsid w:val="005C2D06"/>
    <w:rsid w:val="005C5102"/>
    <w:rsid w:val="005C58A7"/>
    <w:rsid w:val="005C5EF0"/>
    <w:rsid w:val="005D1D28"/>
    <w:rsid w:val="005D2B51"/>
    <w:rsid w:val="005D42D9"/>
    <w:rsid w:val="005D755A"/>
    <w:rsid w:val="005E1EF8"/>
    <w:rsid w:val="005E3585"/>
    <w:rsid w:val="005E3B57"/>
    <w:rsid w:val="005E6BCC"/>
    <w:rsid w:val="005F0E65"/>
    <w:rsid w:val="005F500D"/>
    <w:rsid w:val="005F5027"/>
    <w:rsid w:val="005F51BA"/>
    <w:rsid w:val="005F555A"/>
    <w:rsid w:val="005F6942"/>
    <w:rsid w:val="005F7D0D"/>
    <w:rsid w:val="00600071"/>
    <w:rsid w:val="0060108E"/>
    <w:rsid w:val="0060187B"/>
    <w:rsid w:val="00602C2A"/>
    <w:rsid w:val="006030BA"/>
    <w:rsid w:val="00604EE6"/>
    <w:rsid w:val="00605502"/>
    <w:rsid w:val="00605AB9"/>
    <w:rsid w:val="00606C63"/>
    <w:rsid w:val="00610A5D"/>
    <w:rsid w:val="00610BD0"/>
    <w:rsid w:val="00610D15"/>
    <w:rsid w:val="00612885"/>
    <w:rsid w:val="00615785"/>
    <w:rsid w:val="00615D38"/>
    <w:rsid w:val="00616010"/>
    <w:rsid w:val="006166EA"/>
    <w:rsid w:val="006178F7"/>
    <w:rsid w:val="00622740"/>
    <w:rsid w:val="00623B3E"/>
    <w:rsid w:val="00627220"/>
    <w:rsid w:val="006274F9"/>
    <w:rsid w:val="00630481"/>
    <w:rsid w:val="00635DF9"/>
    <w:rsid w:val="00636027"/>
    <w:rsid w:val="00637711"/>
    <w:rsid w:val="00640CCA"/>
    <w:rsid w:val="00641D9E"/>
    <w:rsid w:val="006423F9"/>
    <w:rsid w:val="006459BB"/>
    <w:rsid w:val="006509A1"/>
    <w:rsid w:val="00651C9B"/>
    <w:rsid w:val="00652422"/>
    <w:rsid w:val="006531D8"/>
    <w:rsid w:val="0065356E"/>
    <w:rsid w:val="00655CF4"/>
    <w:rsid w:val="00660438"/>
    <w:rsid w:val="006616BB"/>
    <w:rsid w:val="006633E4"/>
    <w:rsid w:val="00663F01"/>
    <w:rsid w:val="006643AE"/>
    <w:rsid w:val="00664D1E"/>
    <w:rsid w:val="006666CC"/>
    <w:rsid w:val="00670CFF"/>
    <w:rsid w:val="00670ECC"/>
    <w:rsid w:val="0067130A"/>
    <w:rsid w:val="0067210E"/>
    <w:rsid w:val="00673A49"/>
    <w:rsid w:val="00673E21"/>
    <w:rsid w:val="006753A7"/>
    <w:rsid w:val="00676181"/>
    <w:rsid w:val="00677CFE"/>
    <w:rsid w:val="006817AA"/>
    <w:rsid w:val="00681D71"/>
    <w:rsid w:val="00686C0C"/>
    <w:rsid w:val="006874E6"/>
    <w:rsid w:val="00687D06"/>
    <w:rsid w:val="006934C6"/>
    <w:rsid w:val="00693902"/>
    <w:rsid w:val="00695DC8"/>
    <w:rsid w:val="00697125"/>
    <w:rsid w:val="006A1CC7"/>
    <w:rsid w:val="006A2018"/>
    <w:rsid w:val="006A2A3A"/>
    <w:rsid w:val="006A3623"/>
    <w:rsid w:val="006A5450"/>
    <w:rsid w:val="006A69A5"/>
    <w:rsid w:val="006A7ED6"/>
    <w:rsid w:val="006B1787"/>
    <w:rsid w:val="006B1AB1"/>
    <w:rsid w:val="006B2306"/>
    <w:rsid w:val="006B245D"/>
    <w:rsid w:val="006B4F7D"/>
    <w:rsid w:val="006B5E22"/>
    <w:rsid w:val="006C33A3"/>
    <w:rsid w:val="006C37AD"/>
    <w:rsid w:val="006C42DF"/>
    <w:rsid w:val="006C4B70"/>
    <w:rsid w:val="006C4FF2"/>
    <w:rsid w:val="006C5569"/>
    <w:rsid w:val="006C5E02"/>
    <w:rsid w:val="006C69D1"/>
    <w:rsid w:val="006C7966"/>
    <w:rsid w:val="006D064E"/>
    <w:rsid w:val="006D1EF2"/>
    <w:rsid w:val="006D6253"/>
    <w:rsid w:val="006D653A"/>
    <w:rsid w:val="006E1802"/>
    <w:rsid w:val="006E1F85"/>
    <w:rsid w:val="006E4006"/>
    <w:rsid w:val="006F04EE"/>
    <w:rsid w:val="006F236A"/>
    <w:rsid w:val="006F2B85"/>
    <w:rsid w:val="006F32D8"/>
    <w:rsid w:val="006F4164"/>
    <w:rsid w:val="007006FD"/>
    <w:rsid w:val="007010C6"/>
    <w:rsid w:val="007058A9"/>
    <w:rsid w:val="00706D42"/>
    <w:rsid w:val="007074A8"/>
    <w:rsid w:val="0071247A"/>
    <w:rsid w:val="00714E9B"/>
    <w:rsid w:val="00716112"/>
    <w:rsid w:val="007171E2"/>
    <w:rsid w:val="00721F90"/>
    <w:rsid w:val="00722B29"/>
    <w:rsid w:val="00724DA9"/>
    <w:rsid w:val="00725EFC"/>
    <w:rsid w:val="00730559"/>
    <w:rsid w:val="00730572"/>
    <w:rsid w:val="007350C3"/>
    <w:rsid w:val="007425A0"/>
    <w:rsid w:val="0074761E"/>
    <w:rsid w:val="00747B8A"/>
    <w:rsid w:val="007509AC"/>
    <w:rsid w:val="007517B3"/>
    <w:rsid w:val="007519DD"/>
    <w:rsid w:val="00753511"/>
    <w:rsid w:val="00754109"/>
    <w:rsid w:val="00755D0E"/>
    <w:rsid w:val="00757CD6"/>
    <w:rsid w:val="00760404"/>
    <w:rsid w:val="00763367"/>
    <w:rsid w:val="00763574"/>
    <w:rsid w:val="0076512B"/>
    <w:rsid w:val="007675A7"/>
    <w:rsid w:val="00767CA0"/>
    <w:rsid w:val="00771C52"/>
    <w:rsid w:val="00775E01"/>
    <w:rsid w:val="00777817"/>
    <w:rsid w:val="00780AD7"/>
    <w:rsid w:val="00780BAB"/>
    <w:rsid w:val="00781056"/>
    <w:rsid w:val="00781CDA"/>
    <w:rsid w:val="00784B7A"/>
    <w:rsid w:val="00785DF7"/>
    <w:rsid w:val="00787768"/>
    <w:rsid w:val="007925FA"/>
    <w:rsid w:val="007938F1"/>
    <w:rsid w:val="00794EF0"/>
    <w:rsid w:val="00795EFC"/>
    <w:rsid w:val="00796E7E"/>
    <w:rsid w:val="007A0A3E"/>
    <w:rsid w:val="007A31B0"/>
    <w:rsid w:val="007A4E2A"/>
    <w:rsid w:val="007B3904"/>
    <w:rsid w:val="007B4337"/>
    <w:rsid w:val="007B5B11"/>
    <w:rsid w:val="007B6659"/>
    <w:rsid w:val="007B770A"/>
    <w:rsid w:val="007B773D"/>
    <w:rsid w:val="007B7E5A"/>
    <w:rsid w:val="007B7F71"/>
    <w:rsid w:val="007C0477"/>
    <w:rsid w:val="007C1053"/>
    <w:rsid w:val="007C7C44"/>
    <w:rsid w:val="007D090C"/>
    <w:rsid w:val="007D1AF9"/>
    <w:rsid w:val="007D3A58"/>
    <w:rsid w:val="007D52FF"/>
    <w:rsid w:val="007D6F6B"/>
    <w:rsid w:val="007E0363"/>
    <w:rsid w:val="007E07A1"/>
    <w:rsid w:val="007E31D5"/>
    <w:rsid w:val="007F03F2"/>
    <w:rsid w:val="007F1FB7"/>
    <w:rsid w:val="007F203A"/>
    <w:rsid w:val="007F3481"/>
    <w:rsid w:val="007F440F"/>
    <w:rsid w:val="007F72D8"/>
    <w:rsid w:val="007F776F"/>
    <w:rsid w:val="00800C47"/>
    <w:rsid w:val="00806E92"/>
    <w:rsid w:val="008119A2"/>
    <w:rsid w:val="00812336"/>
    <w:rsid w:val="0081682D"/>
    <w:rsid w:val="008172A4"/>
    <w:rsid w:val="0081764C"/>
    <w:rsid w:val="00817A13"/>
    <w:rsid w:val="00820E15"/>
    <w:rsid w:val="00821895"/>
    <w:rsid w:val="00821B4B"/>
    <w:rsid w:val="0082230B"/>
    <w:rsid w:val="008257F0"/>
    <w:rsid w:val="00830052"/>
    <w:rsid w:val="0083124C"/>
    <w:rsid w:val="00831E71"/>
    <w:rsid w:val="00833790"/>
    <w:rsid w:val="008342F1"/>
    <w:rsid w:val="00834C40"/>
    <w:rsid w:val="0083564A"/>
    <w:rsid w:val="00835666"/>
    <w:rsid w:val="00836266"/>
    <w:rsid w:val="00837025"/>
    <w:rsid w:val="0084091C"/>
    <w:rsid w:val="008415EA"/>
    <w:rsid w:val="00841B28"/>
    <w:rsid w:val="00844266"/>
    <w:rsid w:val="008456CA"/>
    <w:rsid w:val="008457F8"/>
    <w:rsid w:val="008477EB"/>
    <w:rsid w:val="00851B7C"/>
    <w:rsid w:val="00853021"/>
    <w:rsid w:val="00854BE7"/>
    <w:rsid w:val="00855FF4"/>
    <w:rsid w:val="0085600A"/>
    <w:rsid w:val="00856730"/>
    <w:rsid w:val="008573F8"/>
    <w:rsid w:val="008578FC"/>
    <w:rsid w:val="00861016"/>
    <w:rsid w:val="008626DC"/>
    <w:rsid w:val="00864C22"/>
    <w:rsid w:val="0086588D"/>
    <w:rsid w:val="00866080"/>
    <w:rsid w:val="00875287"/>
    <w:rsid w:val="008755CE"/>
    <w:rsid w:val="008757BD"/>
    <w:rsid w:val="008757D4"/>
    <w:rsid w:val="00876D05"/>
    <w:rsid w:val="00877981"/>
    <w:rsid w:val="00877DBF"/>
    <w:rsid w:val="00880099"/>
    <w:rsid w:val="00880201"/>
    <w:rsid w:val="008903AE"/>
    <w:rsid w:val="0089066F"/>
    <w:rsid w:val="0089110E"/>
    <w:rsid w:val="00891A0E"/>
    <w:rsid w:val="008952A4"/>
    <w:rsid w:val="0089534F"/>
    <w:rsid w:val="00895879"/>
    <w:rsid w:val="008A017C"/>
    <w:rsid w:val="008A39A8"/>
    <w:rsid w:val="008A570E"/>
    <w:rsid w:val="008B044F"/>
    <w:rsid w:val="008B0B33"/>
    <w:rsid w:val="008B1BF4"/>
    <w:rsid w:val="008B1DD3"/>
    <w:rsid w:val="008B2449"/>
    <w:rsid w:val="008B5E6E"/>
    <w:rsid w:val="008B66F3"/>
    <w:rsid w:val="008B6995"/>
    <w:rsid w:val="008B6CA3"/>
    <w:rsid w:val="008C07F9"/>
    <w:rsid w:val="008C092A"/>
    <w:rsid w:val="008C2072"/>
    <w:rsid w:val="008C2EE3"/>
    <w:rsid w:val="008C3428"/>
    <w:rsid w:val="008C3896"/>
    <w:rsid w:val="008C46CC"/>
    <w:rsid w:val="008C6778"/>
    <w:rsid w:val="008C7015"/>
    <w:rsid w:val="008C7FE9"/>
    <w:rsid w:val="008D195C"/>
    <w:rsid w:val="008D3643"/>
    <w:rsid w:val="008D5D24"/>
    <w:rsid w:val="008D6FD3"/>
    <w:rsid w:val="008D7FF8"/>
    <w:rsid w:val="008E18FD"/>
    <w:rsid w:val="008E1EDE"/>
    <w:rsid w:val="008E3658"/>
    <w:rsid w:val="008E3D33"/>
    <w:rsid w:val="008E78D5"/>
    <w:rsid w:val="008E7E13"/>
    <w:rsid w:val="008F0421"/>
    <w:rsid w:val="008F067B"/>
    <w:rsid w:val="008F21EE"/>
    <w:rsid w:val="008F3C5E"/>
    <w:rsid w:val="008F7FC0"/>
    <w:rsid w:val="009000AC"/>
    <w:rsid w:val="00901999"/>
    <w:rsid w:val="009023B0"/>
    <w:rsid w:val="00903131"/>
    <w:rsid w:val="00903E43"/>
    <w:rsid w:val="00903E6A"/>
    <w:rsid w:val="009045E8"/>
    <w:rsid w:val="0090698C"/>
    <w:rsid w:val="0090735B"/>
    <w:rsid w:val="0090799F"/>
    <w:rsid w:val="009130B3"/>
    <w:rsid w:val="00913D89"/>
    <w:rsid w:val="009149D2"/>
    <w:rsid w:val="00920FC7"/>
    <w:rsid w:val="00922663"/>
    <w:rsid w:val="00922BA7"/>
    <w:rsid w:val="009273D6"/>
    <w:rsid w:val="0092774D"/>
    <w:rsid w:val="00927A67"/>
    <w:rsid w:val="009318EF"/>
    <w:rsid w:val="00931F14"/>
    <w:rsid w:val="009320FB"/>
    <w:rsid w:val="009335FE"/>
    <w:rsid w:val="00937466"/>
    <w:rsid w:val="00940588"/>
    <w:rsid w:val="0094408F"/>
    <w:rsid w:val="00945E73"/>
    <w:rsid w:val="00946EB8"/>
    <w:rsid w:val="00947E32"/>
    <w:rsid w:val="00950677"/>
    <w:rsid w:val="00951017"/>
    <w:rsid w:val="009515A6"/>
    <w:rsid w:val="00952D30"/>
    <w:rsid w:val="00952F1A"/>
    <w:rsid w:val="009534FF"/>
    <w:rsid w:val="009552F7"/>
    <w:rsid w:val="00957B08"/>
    <w:rsid w:val="00960AAA"/>
    <w:rsid w:val="00964816"/>
    <w:rsid w:val="00965704"/>
    <w:rsid w:val="0096585B"/>
    <w:rsid w:val="00965AD5"/>
    <w:rsid w:val="009665E1"/>
    <w:rsid w:val="00966D99"/>
    <w:rsid w:val="00967884"/>
    <w:rsid w:val="00967D29"/>
    <w:rsid w:val="00970C09"/>
    <w:rsid w:val="009724EE"/>
    <w:rsid w:val="00973163"/>
    <w:rsid w:val="009744F5"/>
    <w:rsid w:val="009748DF"/>
    <w:rsid w:val="009757B0"/>
    <w:rsid w:val="009777F5"/>
    <w:rsid w:val="009779EE"/>
    <w:rsid w:val="00980CD9"/>
    <w:rsid w:val="00982299"/>
    <w:rsid w:val="00982588"/>
    <w:rsid w:val="00982B82"/>
    <w:rsid w:val="009862F8"/>
    <w:rsid w:val="00986508"/>
    <w:rsid w:val="00991FA2"/>
    <w:rsid w:val="009926E1"/>
    <w:rsid w:val="0099495F"/>
    <w:rsid w:val="00994C53"/>
    <w:rsid w:val="009A0730"/>
    <w:rsid w:val="009A1ADE"/>
    <w:rsid w:val="009A35B5"/>
    <w:rsid w:val="009A4E75"/>
    <w:rsid w:val="009A791D"/>
    <w:rsid w:val="009A7942"/>
    <w:rsid w:val="009B1546"/>
    <w:rsid w:val="009B2824"/>
    <w:rsid w:val="009B2B74"/>
    <w:rsid w:val="009B448C"/>
    <w:rsid w:val="009B7A5E"/>
    <w:rsid w:val="009C1ACD"/>
    <w:rsid w:val="009C31B6"/>
    <w:rsid w:val="009C3D93"/>
    <w:rsid w:val="009C44DF"/>
    <w:rsid w:val="009C5268"/>
    <w:rsid w:val="009C563F"/>
    <w:rsid w:val="009C6AA9"/>
    <w:rsid w:val="009C6D85"/>
    <w:rsid w:val="009C7102"/>
    <w:rsid w:val="009D1A79"/>
    <w:rsid w:val="009D1F75"/>
    <w:rsid w:val="009D2D69"/>
    <w:rsid w:val="009D6274"/>
    <w:rsid w:val="009D6E2B"/>
    <w:rsid w:val="009D7482"/>
    <w:rsid w:val="009D7E24"/>
    <w:rsid w:val="009E1EBF"/>
    <w:rsid w:val="009E2182"/>
    <w:rsid w:val="009E3D1A"/>
    <w:rsid w:val="009E4F89"/>
    <w:rsid w:val="009E560D"/>
    <w:rsid w:val="009F07A1"/>
    <w:rsid w:val="009F0AD1"/>
    <w:rsid w:val="009F4BCE"/>
    <w:rsid w:val="009F4BF9"/>
    <w:rsid w:val="009F739C"/>
    <w:rsid w:val="00A001CD"/>
    <w:rsid w:val="00A013F2"/>
    <w:rsid w:val="00A03953"/>
    <w:rsid w:val="00A040BF"/>
    <w:rsid w:val="00A04E93"/>
    <w:rsid w:val="00A058D5"/>
    <w:rsid w:val="00A076B3"/>
    <w:rsid w:val="00A0798B"/>
    <w:rsid w:val="00A10F9A"/>
    <w:rsid w:val="00A11C54"/>
    <w:rsid w:val="00A121DA"/>
    <w:rsid w:val="00A135D8"/>
    <w:rsid w:val="00A14AC3"/>
    <w:rsid w:val="00A16D1C"/>
    <w:rsid w:val="00A20CE1"/>
    <w:rsid w:val="00A21278"/>
    <w:rsid w:val="00A22524"/>
    <w:rsid w:val="00A23B30"/>
    <w:rsid w:val="00A241AF"/>
    <w:rsid w:val="00A24EA0"/>
    <w:rsid w:val="00A26531"/>
    <w:rsid w:val="00A3049D"/>
    <w:rsid w:val="00A3228D"/>
    <w:rsid w:val="00A323FE"/>
    <w:rsid w:val="00A33946"/>
    <w:rsid w:val="00A36D28"/>
    <w:rsid w:val="00A36DD5"/>
    <w:rsid w:val="00A40FA0"/>
    <w:rsid w:val="00A436FE"/>
    <w:rsid w:val="00A4506F"/>
    <w:rsid w:val="00A471F4"/>
    <w:rsid w:val="00A505FE"/>
    <w:rsid w:val="00A50834"/>
    <w:rsid w:val="00A50850"/>
    <w:rsid w:val="00A51B62"/>
    <w:rsid w:val="00A56F8C"/>
    <w:rsid w:val="00A57629"/>
    <w:rsid w:val="00A577F7"/>
    <w:rsid w:val="00A60070"/>
    <w:rsid w:val="00A63125"/>
    <w:rsid w:val="00A64897"/>
    <w:rsid w:val="00A67068"/>
    <w:rsid w:val="00A67754"/>
    <w:rsid w:val="00A67FB8"/>
    <w:rsid w:val="00A71232"/>
    <w:rsid w:val="00A7165A"/>
    <w:rsid w:val="00A72C4A"/>
    <w:rsid w:val="00A736C4"/>
    <w:rsid w:val="00A7388F"/>
    <w:rsid w:val="00A740B2"/>
    <w:rsid w:val="00A74A71"/>
    <w:rsid w:val="00A7537B"/>
    <w:rsid w:val="00A8139A"/>
    <w:rsid w:val="00A83593"/>
    <w:rsid w:val="00A83C33"/>
    <w:rsid w:val="00A87043"/>
    <w:rsid w:val="00A878E9"/>
    <w:rsid w:val="00A87B12"/>
    <w:rsid w:val="00A90F0D"/>
    <w:rsid w:val="00A918C2"/>
    <w:rsid w:val="00A91CA0"/>
    <w:rsid w:val="00A92402"/>
    <w:rsid w:val="00A96537"/>
    <w:rsid w:val="00AA0B1D"/>
    <w:rsid w:val="00AA0B8B"/>
    <w:rsid w:val="00AA3264"/>
    <w:rsid w:val="00AA45D3"/>
    <w:rsid w:val="00AA48ED"/>
    <w:rsid w:val="00AA5800"/>
    <w:rsid w:val="00AB22F5"/>
    <w:rsid w:val="00AB43B9"/>
    <w:rsid w:val="00AB5255"/>
    <w:rsid w:val="00AB57E9"/>
    <w:rsid w:val="00AB5CF8"/>
    <w:rsid w:val="00AC04B5"/>
    <w:rsid w:val="00AC2235"/>
    <w:rsid w:val="00AC44AB"/>
    <w:rsid w:val="00AC4C5D"/>
    <w:rsid w:val="00AC528F"/>
    <w:rsid w:val="00AC5B25"/>
    <w:rsid w:val="00AC77C2"/>
    <w:rsid w:val="00AD04A7"/>
    <w:rsid w:val="00AD07B6"/>
    <w:rsid w:val="00AD5156"/>
    <w:rsid w:val="00AD662A"/>
    <w:rsid w:val="00AD7C26"/>
    <w:rsid w:val="00AE1A38"/>
    <w:rsid w:val="00AE1FD5"/>
    <w:rsid w:val="00AE30E9"/>
    <w:rsid w:val="00AE31E8"/>
    <w:rsid w:val="00AE32D1"/>
    <w:rsid w:val="00AE4266"/>
    <w:rsid w:val="00AE76FB"/>
    <w:rsid w:val="00AF105D"/>
    <w:rsid w:val="00AF1C29"/>
    <w:rsid w:val="00AF2C47"/>
    <w:rsid w:val="00AF2C8E"/>
    <w:rsid w:val="00AF2CF5"/>
    <w:rsid w:val="00AF326C"/>
    <w:rsid w:val="00AF36DA"/>
    <w:rsid w:val="00AF7408"/>
    <w:rsid w:val="00B00CB0"/>
    <w:rsid w:val="00B0424A"/>
    <w:rsid w:val="00B04393"/>
    <w:rsid w:val="00B04588"/>
    <w:rsid w:val="00B11A31"/>
    <w:rsid w:val="00B11C32"/>
    <w:rsid w:val="00B13200"/>
    <w:rsid w:val="00B1626F"/>
    <w:rsid w:val="00B1775E"/>
    <w:rsid w:val="00B17BBB"/>
    <w:rsid w:val="00B17C93"/>
    <w:rsid w:val="00B21064"/>
    <w:rsid w:val="00B219BE"/>
    <w:rsid w:val="00B23016"/>
    <w:rsid w:val="00B23483"/>
    <w:rsid w:val="00B27263"/>
    <w:rsid w:val="00B27F9E"/>
    <w:rsid w:val="00B3223F"/>
    <w:rsid w:val="00B33439"/>
    <w:rsid w:val="00B40C28"/>
    <w:rsid w:val="00B419CE"/>
    <w:rsid w:val="00B43D35"/>
    <w:rsid w:val="00B44BC8"/>
    <w:rsid w:val="00B51273"/>
    <w:rsid w:val="00B521D7"/>
    <w:rsid w:val="00B52762"/>
    <w:rsid w:val="00B62E9B"/>
    <w:rsid w:val="00B63CFB"/>
    <w:rsid w:val="00B65F11"/>
    <w:rsid w:val="00B67919"/>
    <w:rsid w:val="00B67A59"/>
    <w:rsid w:val="00B71532"/>
    <w:rsid w:val="00B733D2"/>
    <w:rsid w:val="00B74847"/>
    <w:rsid w:val="00B75106"/>
    <w:rsid w:val="00B75325"/>
    <w:rsid w:val="00B76AD8"/>
    <w:rsid w:val="00B771AA"/>
    <w:rsid w:val="00B80A95"/>
    <w:rsid w:val="00B8361C"/>
    <w:rsid w:val="00B83DD6"/>
    <w:rsid w:val="00B863AA"/>
    <w:rsid w:val="00B865F1"/>
    <w:rsid w:val="00B86E1D"/>
    <w:rsid w:val="00B925AF"/>
    <w:rsid w:val="00B92651"/>
    <w:rsid w:val="00B92E46"/>
    <w:rsid w:val="00B9371F"/>
    <w:rsid w:val="00B939FB"/>
    <w:rsid w:val="00B93C26"/>
    <w:rsid w:val="00B93ED6"/>
    <w:rsid w:val="00B94053"/>
    <w:rsid w:val="00B94FDF"/>
    <w:rsid w:val="00B95B1F"/>
    <w:rsid w:val="00B95C82"/>
    <w:rsid w:val="00B96A70"/>
    <w:rsid w:val="00B97B06"/>
    <w:rsid w:val="00BA3C52"/>
    <w:rsid w:val="00BA4D10"/>
    <w:rsid w:val="00BA5B65"/>
    <w:rsid w:val="00BA6792"/>
    <w:rsid w:val="00BA6C8E"/>
    <w:rsid w:val="00BA7377"/>
    <w:rsid w:val="00BB00FC"/>
    <w:rsid w:val="00BB2639"/>
    <w:rsid w:val="00BB49C2"/>
    <w:rsid w:val="00BB4EBB"/>
    <w:rsid w:val="00BB5F16"/>
    <w:rsid w:val="00BB6310"/>
    <w:rsid w:val="00BB7391"/>
    <w:rsid w:val="00BC0D17"/>
    <w:rsid w:val="00BC6430"/>
    <w:rsid w:val="00BD05AA"/>
    <w:rsid w:val="00BD10C3"/>
    <w:rsid w:val="00BD1337"/>
    <w:rsid w:val="00BD182A"/>
    <w:rsid w:val="00BD1D85"/>
    <w:rsid w:val="00BD1E07"/>
    <w:rsid w:val="00BD39E6"/>
    <w:rsid w:val="00BD46C0"/>
    <w:rsid w:val="00BD4BC7"/>
    <w:rsid w:val="00BE2168"/>
    <w:rsid w:val="00BE2C0E"/>
    <w:rsid w:val="00BE73E1"/>
    <w:rsid w:val="00BF1ADB"/>
    <w:rsid w:val="00BF287D"/>
    <w:rsid w:val="00BF43BF"/>
    <w:rsid w:val="00BF50C7"/>
    <w:rsid w:val="00BF7621"/>
    <w:rsid w:val="00BF7950"/>
    <w:rsid w:val="00C0271A"/>
    <w:rsid w:val="00C02ADC"/>
    <w:rsid w:val="00C02BCC"/>
    <w:rsid w:val="00C07F36"/>
    <w:rsid w:val="00C11BB3"/>
    <w:rsid w:val="00C167E5"/>
    <w:rsid w:val="00C212B4"/>
    <w:rsid w:val="00C22516"/>
    <w:rsid w:val="00C23312"/>
    <w:rsid w:val="00C239C0"/>
    <w:rsid w:val="00C24808"/>
    <w:rsid w:val="00C24B72"/>
    <w:rsid w:val="00C26665"/>
    <w:rsid w:val="00C31D03"/>
    <w:rsid w:val="00C3595A"/>
    <w:rsid w:val="00C41179"/>
    <w:rsid w:val="00C42327"/>
    <w:rsid w:val="00C44A1C"/>
    <w:rsid w:val="00C44C4F"/>
    <w:rsid w:val="00C45A24"/>
    <w:rsid w:val="00C46F03"/>
    <w:rsid w:val="00C47EE1"/>
    <w:rsid w:val="00C502E1"/>
    <w:rsid w:val="00C50C32"/>
    <w:rsid w:val="00C52B72"/>
    <w:rsid w:val="00C530CC"/>
    <w:rsid w:val="00C55781"/>
    <w:rsid w:val="00C55E28"/>
    <w:rsid w:val="00C56793"/>
    <w:rsid w:val="00C56CA2"/>
    <w:rsid w:val="00C57FC2"/>
    <w:rsid w:val="00C60AFA"/>
    <w:rsid w:val="00C67C80"/>
    <w:rsid w:val="00C67CB2"/>
    <w:rsid w:val="00C67E21"/>
    <w:rsid w:val="00C74516"/>
    <w:rsid w:val="00C74A2D"/>
    <w:rsid w:val="00C74DC7"/>
    <w:rsid w:val="00C76948"/>
    <w:rsid w:val="00C8036D"/>
    <w:rsid w:val="00C81577"/>
    <w:rsid w:val="00C818BF"/>
    <w:rsid w:val="00C826C7"/>
    <w:rsid w:val="00C8303A"/>
    <w:rsid w:val="00C83E03"/>
    <w:rsid w:val="00C85384"/>
    <w:rsid w:val="00C8539B"/>
    <w:rsid w:val="00C85A7C"/>
    <w:rsid w:val="00C85FF4"/>
    <w:rsid w:val="00C87040"/>
    <w:rsid w:val="00C87D0F"/>
    <w:rsid w:val="00C9008D"/>
    <w:rsid w:val="00C90EE7"/>
    <w:rsid w:val="00C91429"/>
    <w:rsid w:val="00C93672"/>
    <w:rsid w:val="00C936B6"/>
    <w:rsid w:val="00C9558D"/>
    <w:rsid w:val="00C97F72"/>
    <w:rsid w:val="00CA020F"/>
    <w:rsid w:val="00CA346E"/>
    <w:rsid w:val="00CA5150"/>
    <w:rsid w:val="00CB01F9"/>
    <w:rsid w:val="00CB0748"/>
    <w:rsid w:val="00CB0C5B"/>
    <w:rsid w:val="00CB4166"/>
    <w:rsid w:val="00CB531C"/>
    <w:rsid w:val="00CB6DE4"/>
    <w:rsid w:val="00CB7317"/>
    <w:rsid w:val="00CC3546"/>
    <w:rsid w:val="00CC3E34"/>
    <w:rsid w:val="00CC522E"/>
    <w:rsid w:val="00CC5DFB"/>
    <w:rsid w:val="00CD04BE"/>
    <w:rsid w:val="00CD0553"/>
    <w:rsid w:val="00CD0649"/>
    <w:rsid w:val="00CD19C4"/>
    <w:rsid w:val="00CD29D8"/>
    <w:rsid w:val="00CD2B39"/>
    <w:rsid w:val="00CD5F51"/>
    <w:rsid w:val="00CD6045"/>
    <w:rsid w:val="00CD638F"/>
    <w:rsid w:val="00CD7952"/>
    <w:rsid w:val="00CE106B"/>
    <w:rsid w:val="00CE1CF2"/>
    <w:rsid w:val="00CE3F1D"/>
    <w:rsid w:val="00CE4408"/>
    <w:rsid w:val="00CE518D"/>
    <w:rsid w:val="00CE7D5A"/>
    <w:rsid w:val="00CF1B50"/>
    <w:rsid w:val="00CF2DF3"/>
    <w:rsid w:val="00CF4AFB"/>
    <w:rsid w:val="00CF4E39"/>
    <w:rsid w:val="00CF6557"/>
    <w:rsid w:val="00CF7799"/>
    <w:rsid w:val="00D006ED"/>
    <w:rsid w:val="00D01483"/>
    <w:rsid w:val="00D02D59"/>
    <w:rsid w:val="00D03AC2"/>
    <w:rsid w:val="00D05791"/>
    <w:rsid w:val="00D06038"/>
    <w:rsid w:val="00D115B6"/>
    <w:rsid w:val="00D16B42"/>
    <w:rsid w:val="00D201A0"/>
    <w:rsid w:val="00D20AAA"/>
    <w:rsid w:val="00D21CD7"/>
    <w:rsid w:val="00D22749"/>
    <w:rsid w:val="00D23065"/>
    <w:rsid w:val="00D24E08"/>
    <w:rsid w:val="00D26B68"/>
    <w:rsid w:val="00D26D9E"/>
    <w:rsid w:val="00D307F7"/>
    <w:rsid w:val="00D30AA3"/>
    <w:rsid w:val="00D324A3"/>
    <w:rsid w:val="00D330B1"/>
    <w:rsid w:val="00D363EC"/>
    <w:rsid w:val="00D375BA"/>
    <w:rsid w:val="00D40001"/>
    <w:rsid w:val="00D40A27"/>
    <w:rsid w:val="00D4238A"/>
    <w:rsid w:val="00D42B0E"/>
    <w:rsid w:val="00D43B47"/>
    <w:rsid w:val="00D44D30"/>
    <w:rsid w:val="00D45A6E"/>
    <w:rsid w:val="00D46194"/>
    <w:rsid w:val="00D46719"/>
    <w:rsid w:val="00D4698E"/>
    <w:rsid w:val="00D47082"/>
    <w:rsid w:val="00D47193"/>
    <w:rsid w:val="00D5021E"/>
    <w:rsid w:val="00D517FB"/>
    <w:rsid w:val="00D52BCC"/>
    <w:rsid w:val="00D5514D"/>
    <w:rsid w:val="00D5547E"/>
    <w:rsid w:val="00D63FA9"/>
    <w:rsid w:val="00D64553"/>
    <w:rsid w:val="00D650E2"/>
    <w:rsid w:val="00D66201"/>
    <w:rsid w:val="00D70030"/>
    <w:rsid w:val="00D70E4C"/>
    <w:rsid w:val="00D711B4"/>
    <w:rsid w:val="00D721B5"/>
    <w:rsid w:val="00D725A3"/>
    <w:rsid w:val="00D72816"/>
    <w:rsid w:val="00D729A4"/>
    <w:rsid w:val="00D73817"/>
    <w:rsid w:val="00D74858"/>
    <w:rsid w:val="00D804A9"/>
    <w:rsid w:val="00D81105"/>
    <w:rsid w:val="00D819A6"/>
    <w:rsid w:val="00D84E9A"/>
    <w:rsid w:val="00D8622A"/>
    <w:rsid w:val="00D869CC"/>
    <w:rsid w:val="00D87706"/>
    <w:rsid w:val="00D941E9"/>
    <w:rsid w:val="00D96EAE"/>
    <w:rsid w:val="00DA0A56"/>
    <w:rsid w:val="00DA12D5"/>
    <w:rsid w:val="00DA15BC"/>
    <w:rsid w:val="00DA1820"/>
    <w:rsid w:val="00DA26C9"/>
    <w:rsid w:val="00DA5FBB"/>
    <w:rsid w:val="00DA733B"/>
    <w:rsid w:val="00DA7A31"/>
    <w:rsid w:val="00DB25F6"/>
    <w:rsid w:val="00DB2EE4"/>
    <w:rsid w:val="00DB3017"/>
    <w:rsid w:val="00DB3A7B"/>
    <w:rsid w:val="00DB4F75"/>
    <w:rsid w:val="00DB5EF2"/>
    <w:rsid w:val="00DB7D79"/>
    <w:rsid w:val="00DC155D"/>
    <w:rsid w:val="00DC23C6"/>
    <w:rsid w:val="00DC2D0B"/>
    <w:rsid w:val="00DC517C"/>
    <w:rsid w:val="00DC53F5"/>
    <w:rsid w:val="00DD1280"/>
    <w:rsid w:val="00DD1716"/>
    <w:rsid w:val="00DD2A0C"/>
    <w:rsid w:val="00DD3116"/>
    <w:rsid w:val="00DD4E2A"/>
    <w:rsid w:val="00DD6A4E"/>
    <w:rsid w:val="00DE11EB"/>
    <w:rsid w:val="00DE16B7"/>
    <w:rsid w:val="00DE2D00"/>
    <w:rsid w:val="00DE59F8"/>
    <w:rsid w:val="00DE676E"/>
    <w:rsid w:val="00DE747F"/>
    <w:rsid w:val="00DF3E2F"/>
    <w:rsid w:val="00DF520C"/>
    <w:rsid w:val="00DF53E4"/>
    <w:rsid w:val="00DF6EB4"/>
    <w:rsid w:val="00E00163"/>
    <w:rsid w:val="00E013BD"/>
    <w:rsid w:val="00E01742"/>
    <w:rsid w:val="00E01BE7"/>
    <w:rsid w:val="00E02FC0"/>
    <w:rsid w:val="00E05665"/>
    <w:rsid w:val="00E07766"/>
    <w:rsid w:val="00E07E3A"/>
    <w:rsid w:val="00E10344"/>
    <w:rsid w:val="00E12B2D"/>
    <w:rsid w:val="00E13B24"/>
    <w:rsid w:val="00E14362"/>
    <w:rsid w:val="00E149E4"/>
    <w:rsid w:val="00E14AF6"/>
    <w:rsid w:val="00E14DA2"/>
    <w:rsid w:val="00E165ED"/>
    <w:rsid w:val="00E22D3C"/>
    <w:rsid w:val="00E23B4C"/>
    <w:rsid w:val="00E27D59"/>
    <w:rsid w:val="00E305B7"/>
    <w:rsid w:val="00E30C6A"/>
    <w:rsid w:val="00E360BB"/>
    <w:rsid w:val="00E3688C"/>
    <w:rsid w:val="00E411CB"/>
    <w:rsid w:val="00E42C5C"/>
    <w:rsid w:val="00E444DF"/>
    <w:rsid w:val="00E45496"/>
    <w:rsid w:val="00E459DA"/>
    <w:rsid w:val="00E46299"/>
    <w:rsid w:val="00E52EB7"/>
    <w:rsid w:val="00E53FF2"/>
    <w:rsid w:val="00E54422"/>
    <w:rsid w:val="00E556E0"/>
    <w:rsid w:val="00E575B3"/>
    <w:rsid w:val="00E60D7E"/>
    <w:rsid w:val="00E61844"/>
    <w:rsid w:val="00E61C5C"/>
    <w:rsid w:val="00E6522B"/>
    <w:rsid w:val="00E6681E"/>
    <w:rsid w:val="00E66A11"/>
    <w:rsid w:val="00E66F30"/>
    <w:rsid w:val="00E6725F"/>
    <w:rsid w:val="00E67BD2"/>
    <w:rsid w:val="00E700EA"/>
    <w:rsid w:val="00E712BE"/>
    <w:rsid w:val="00E71953"/>
    <w:rsid w:val="00E733B4"/>
    <w:rsid w:val="00E734AB"/>
    <w:rsid w:val="00E74973"/>
    <w:rsid w:val="00E77DBC"/>
    <w:rsid w:val="00E817D9"/>
    <w:rsid w:val="00E82401"/>
    <w:rsid w:val="00E82D54"/>
    <w:rsid w:val="00E83AB7"/>
    <w:rsid w:val="00E8448C"/>
    <w:rsid w:val="00E84A40"/>
    <w:rsid w:val="00E85B64"/>
    <w:rsid w:val="00E85FE9"/>
    <w:rsid w:val="00E86FE3"/>
    <w:rsid w:val="00E87FB3"/>
    <w:rsid w:val="00E90B71"/>
    <w:rsid w:val="00E9219C"/>
    <w:rsid w:val="00E94B5D"/>
    <w:rsid w:val="00E962D9"/>
    <w:rsid w:val="00E96ACD"/>
    <w:rsid w:val="00E97A6F"/>
    <w:rsid w:val="00EA1FC0"/>
    <w:rsid w:val="00EA466E"/>
    <w:rsid w:val="00EA5B8F"/>
    <w:rsid w:val="00EA7CEB"/>
    <w:rsid w:val="00EA7EB9"/>
    <w:rsid w:val="00EB550F"/>
    <w:rsid w:val="00EB62CB"/>
    <w:rsid w:val="00EC0011"/>
    <w:rsid w:val="00EC1112"/>
    <w:rsid w:val="00EC5462"/>
    <w:rsid w:val="00EC59AF"/>
    <w:rsid w:val="00ED3B3F"/>
    <w:rsid w:val="00ED3EE6"/>
    <w:rsid w:val="00ED6741"/>
    <w:rsid w:val="00ED76E7"/>
    <w:rsid w:val="00EE0053"/>
    <w:rsid w:val="00EE34EB"/>
    <w:rsid w:val="00EF0662"/>
    <w:rsid w:val="00EF1658"/>
    <w:rsid w:val="00EF2B2F"/>
    <w:rsid w:val="00EF50AD"/>
    <w:rsid w:val="00EF5C82"/>
    <w:rsid w:val="00EF7B5A"/>
    <w:rsid w:val="00F043BD"/>
    <w:rsid w:val="00F10BCD"/>
    <w:rsid w:val="00F110D5"/>
    <w:rsid w:val="00F113C0"/>
    <w:rsid w:val="00F11A26"/>
    <w:rsid w:val="00F11F91"/>
    <w:rsid w:val="00F12105"/>
    <w:rsid w:val="00F138B6"/>
    <w:rsid w:val="00F14149"/>
    <w:rsid w:val="00F1521F"/>
    <w:rsid w:val="00F15A3F"/>
    <w:rsid w:val="00F168F9"/>
    <w:rsid w:val="00F16D4A"/>
    <w:rsid w:val="00F17D0E"/>
    <w:rsid w:val="00F20183"/>
    <w:rsid w:val="00F20D72"/>
    <w:rsid w:val="00F215C5"/>
    <w:rsid w:val="00F21C24"/>
    <w:rsid w:val="00F21F4A"/>
    <w:rsid w:val="00F224FF"/>
    <w:rsid w:val="00F24204"/>
    <w:rsid w:val="00F24D53"/>
    <w:rsid w:val="00F25FED"/>
    <w:rsid w:val="00F27110"/>
    <w:rsid w:val="00F27352"/>
    <w:rsid w:val="00F30559"/>
    <w:rsid w:val="00F30562"/>
    <w:rsid w:val="00F306E8"/>
    <w:rsid w:val="00F339B7"/>
    <w:rsid w:val="00F35A19"/>
    <w:rsid w:val="00F4055D"/>
    <w:rsid w:val="00F425BA"/>
    <w:rsid w:val="00F46E94"/>
    <w:rsid w:val="00F4755D"/>
    <w:rsid w:val="00F479D9"/>
    <w:rsid w:val="00F50D85"/>
    <w:rsid w:val="00F52560"/>
    <w:rsid w:val="00F52716"/>
    <w:rsid w:val="00F52C36"/>
    <w:rsid w:val="00F53BF0"/>
    <w:rsid w:val="00F55D8D"/>
    <w:rsid w:val="00F57279"/>
    <w:rsid w:val="00F57A24"/>
    <w:rsid w:val="00F601BF"/>
    <w:rsid w:val="00F606EA"/>
    <w:rsid w:val="00F6146C"/>
    <w:rsid w:val="00F61BE5"/>
    <w:rsid w:val="00F62234"/>
    <w:rsid w:val="00F64E10"/>
    <w:rsid w:val="00F65BC2"/>
    <w:rsid w:val="00F67E8B"/>
    <w:rsid w:val="00F719F0"/>
    <w:rsid w:val="00F723E6"/>
    <w:rsid w:val="00F73ABB"/>
    <w:rsid w:val="00F74733"/>
    <w:rsid w:val="00F74DC6"/>
    <w:rsid w:val="00F76840"/>
    <w:rsid w:val="00F76B82"/>
    <w:rsid w:val="00F80C3D"/>
    <w:rsid w:val="00F814A2"/>
    <w:rsid w:val="00F819CB"/>
    <w:rsid w:val="00F8254D"/>
    <w:rsid w:val="00F825F4"/>
    <w:rsid w:val="00F82C6F"/>
    <w:rsid w:val="00F82CD9"/>
    <w:rsid w:val="00F8332A"/>
    <w:rsid w:val="00F83AE8"/>
    <w:rsid w:val="00F85DCA"/>
    <w:rsid w:val="00F861C2"/>
    <w:rsid w:val="00F86A42"/>
    <w:rsid w:val="00F902F9"/>
    <w:rsid w:val="00F91015"/>
    <w:rsid w:val="00F9316F"/>
    <w:rsid w:val="00F97B9C"/>
    <w:rsid w:val="00F97DA7"/>
    <w:rsid w:val="00F97F58"/>
    <w:rsid w:val="00FA0DB4"/>
    <w:rsid w:val="00FA2369"/>
    <w:rsid w:val="00FA28FA"/>
    <w:rsid w:val="00FA4768"/>
    <w:rsid w:val="00FA592A"/>
    <w:rsid w:val="00FA6093"/>
    <w:rsid w:val="00FA6AD4"/>
    <w:rsid w:val="00FA6E87"/>
    <w:rsid w:val="00FA7044"/>
    <w:rsid w:val="00FA78D7"/>
    <w:rsid w:val="00FA7945"/>
    <w:rsid w:val="00FB24B6"/>
    <w:rsid w:val="00FB3D05"/>
    <w:rsid w:val="00FB4868"/>
    <w:rsid w:val="00FB6EDC"/>
    <w:rsid w:val="00FC1909"/>
    <w:rsid w:val="00FC31AF"/>
    <w:rsid w:val="00FC6647"/>
    <w:rsid w:val="00FC7360"/>
    <w:rsid w:val="00FD04A9"/>
    <w:rsid w:val="00FD0949"/>
    <w:rsid w:val="00FD3167"/>
    <w:rsid w:val="00FD387A"/>
    <w:rsid w:val="00FD3E7C"/>
    <w:rsid w:val="00FD78A8"/>
    <w:rsid w:val="00FE0339"/>
    <w:rsid w:val="00FE0C25"/>
    <w:rsid w:val="00FE1676"/>
    <w:rsid w:val="00FE1E0C"/>
    <w:rsid w:val="00FE3A1C"/>
    <w:rsid w:val="00FE3A6C"/>
    <w:rsid w:val="00FE4C72"/>
    <w:rsid w:val="00FE67D9"/>
    <w:rsid w:val="00FE710E"/>
    <w:rsid w:val="00FF20BA"/>
    <w:rsid w:val="00FF3634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E5B13"/>
  <w14:defaultImageDpi w14:val="300"/>
  <w15:docId w15:val="{3407425D-B5DE-4104-8B5A-6AC7292D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3F"/>
    <w:pPr>
      <w:ind w:left="720"/>
      <w:contextualSpacing/>
    </w:pPr>
    <w:rPr>
      <w:rFonts w:eastAsiaTheme="minorHAnsi"/>
      <w:lang w:val="en-US"/>
    </w:rPr>
  </w:style>
  <w:style w:type="character" w:styleId="Strong">
    <w:name w:val="Strong"/>
    <w:basedOn w:val="DefaultParagraphFont"/>
    <w:uiPriority w:val="22"/>
    <w:qFormat/>
    <w:rsid w:val="004C08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17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6643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3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 xmlns="baf426cd-54a8-4d14-86f5-8592e1c18eb1" xsi:nil="true"/>
    <_ip_UnifiedCompliancePolicyProperties xmlns="http://schemas.microsoft.com/sharepoint/v3" xsi:nil="true"/>
    <MigrationWizIdDocumentLibraryPermissions xmlns="baf426cd-54a8-4d14-86f5-8592e1c18eb1" xsi:nil="true"/>
    <MigrationWizIdSecurityGroups xmlns="baf426cd-54a8-4d14-86f5-8592e1c18eb1" xsi:nil="true"/>
    <MigrationWizIdPermissionLevels xmlns="baf426cd-54a8-4d14-86f5-8592e1c18eb1" xsi:nil="true"/>
    <MigrationWizIdPermissions xmlns="baf426cd-54a8-4d14-86f5-8592e1c18e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6012500CB254DB22638B8AE58E5CC" ma:contentTypeVersion="17" ma:contentTypeDescription="Create a new document." ma:contentTypeScope="" ma:versionID="5964c48bf5a4a3eabe2961ac4990c768">
  <xsd:schema xmlns:xsd="http://www.w3.org/2001/XMLSchema" xmlns:xs="http://www.w3.org/2001/XMLSchema" xmlns:p="http://schemas.microsoft.com/office/2006/metadata/properties" xmlns:ns1="http://schemas.microsoft.com/sharepoint/v3" xmlns:ns3="baf426cd-54a8-4d14-86f5-8592e1c18eb1" xmlns:ns4="90279c30-fdf5-4b8a-96b9-0129c9653711" targetNamespace="http://schemas.microsoft.com/office/2006/metadata/properties" ma:root="true" ma:fieldsID="3ee58a10d7d81928660f22aada581299" ns1:_="" ns3:_="" ns4:_="">
    <xsd:import namespace="http://schemas.microsoft.com/sharepoint/v3"/>
    <xsd:import namespace="baf426cd-54a8-4d14-86f5-8592e1c18eb1"/>
    <xsd:import namespace="90279c30-fdf5-4b8a-96b9-0129c965371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26cd-54a8-4d14-86f5-8592e1c18eb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9c30-fdf5-4b8a-96b9-0129c9653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9151C-9F3C-41AF-BACB-A83ABF9DB6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f426cd-54a8-4d14-86f5-8592e1c18eb1"/>
  </ds:schemaRefs>
</ds:datastoreItem>
</file>

<file path=customXml/itemProps2.xml><?xml version="1.0" encoding="utf-8"?>
<ds:datastoreItem xmlns:ds="http://schemas.openxmlformats.org/officeDocument/2006/customXml" ds:itemID="{104750E0-BA62-4AEB-9B5A-5AA363BEA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9D517-0B88-4464-AA86-C14A36EB6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f426cd-54a8-4d14-86f5-8592e1c18eb1"/>
    <ds:schemaRef ds:uri="90279c30-fdf5-4b8a-96b9-0129c9653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Maples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Scott</dc:creator>
  <cp:keywords/>
  <dc:description/>
  <cp:lastModifiedBy>Lisa Schwartz</cp:lastModifiedBy>
  <cp:revision>2</cp:revision>
  <cp:lastPrinted>2020-02-07T05:24:00Z</cp:lastPrinted>
  <dcterms:created xsi:type="dcterms:W3CDTF">2023-01-06T19:37:00Z</dcterms:created>
  <dcterms:modified xsi:type="dcterms:W3CDTF">2023-01-06T19:37:00Z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0x0101000B36012500CB254DB22638B8AE58E5CC</vt:lpwstr>
  </property>
  <property fmtid="{D5CDD505-2E9C-101B-9397-08002B2CF9AE}" pid="3" name="GrammarlyDocumentId">
    <vt:lpwstr>c35f78405429ec265c9dd3baef05f92789d49ee9d4c8ddd4fcfa6bbffbf2907d</vt:lpwstr>
  </property>
</Properties>
</file>